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70E511FC" w:rsidR="00A01280" w:rsidRPr="00086DE4" w:rsidRDefault="00086DE4" w:rsidP="00086DE4">
            <w:pPr>
              <w:rPr>
                <w:rFonts w:ascii="Times New Roman" w:hAnsi="Times New Roman"/>
                <w:sz w:val="24"/>
                <w:szCs w:val="24"/>
              </w:rPr>
            </w:pPr>
            <w:r w:rsidRPr="00086DE4">
              <w:rPr>
                <w:rFonts w:ascii="Times New Roman" w:hAnsi="Times New Roman"/>
                <w:sz w:val="24"/>
                <w:szCs w:val="24"/>
              </w:rPr>
              <w:t>How to be a “leader” of your class: Four choices that teachers must make to be effective leaders of their classes (taught by leadership scholars and teachers)</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Default="00A01280" w:rsidP="00A01280">
            <w:pPr>
              <w:spacing w:after="0"/>
              <w:rPr>
                <w:rFonts w:ascii="Helvetica" w:hAnsi="Helvetica" w:cs="Arial"/>
              </w:rPr>
            </w:pPr>
          </w:p>
          <w:p w14:paraId="31F9A8AD" w14:textId="53FC8A92" w:rsidR="00BC2A20" w:rsidRPr="00A01280" w:rsidRDefault="00086DE4" w:rsidP="00086DE4">
            <w:pPr>
              <w:spacing w:after="0"/>
              <w:rPr>
                <w:rFonts w:ascii="Helvetica" w:hAnsi="Helvetica" w:cs="Arial"/>
              </w:rPr>
            </w:pPr>
            <w:r w:rsidRPr="00E6183D">
              <w:rPr>
                <w:rFonts w:ascii="Times New Roman" w:hAnsi="Times New Roman"/>
                <w:sz w:val="24"/>
                <w:szCs w:val="24"/>
              </w:rPr>
              <w:t xml:space="preserve">To be an effective leader, one must be a person that followers want to follow. Similarly, to be an effective teacher, one must be a person that students want to learn from. This is more than just being an expert in a given subject. An effective teacher must lead their class in such a way that keeps the students mentally and physically engaged. Negative impressions of the teacher’s classroom leadership reduce the student’s willingness to learn and participate. In this session, </w:t>
            </w:r>
            <w:r>
              <w:rPr>
                <w:rFonts w:ascii="Times New Roman" w:hAnsi="Times New Roman"/>
                <w:sz w:val="24"/>
                <w:szCs w:val="24"/>
              </w:rPr>
              <w:t xml:space="preserve">we </w:t>
            </w:r>
            <w:r w:rsidRPr="00E6183D">
              <w:rPr>
                <w:rFonts w:ascii="Times New Roman" w:hAnsi="Times New Roman"/>
                <w:sz w:val="24"/>
                <w:szCs w:val="24"/>
              </w:rPr>
              <w:t xml:space="preserve">will discuss four choices that </w:t>
            </w:r>
            <w:r>
              <w:rPr>
                <w:rFonts w:ascii="Times New Roman" w:hAnsi="Times New Roman"/>
                <w:sz w:val="24"/>
                <w:szCs w:val="24"/>
              </w:rPr>
              <w:t>teachers</w:t>
            </w:r>
            <w:r w:rsidRPr="00E6183D">
              <w:rPr>
                <w:rFonts w:ascii="Times New Roman" w:hAnsi="Times New Roman"/>
                <w:sz w:val="24"/>
                <w:szCs w:val="24"/>
              </w:rPr>
              <w:t xml:space="preserve"> must make to be effective leader</w:t>
            </w:r>
            <w:r>
              <w:rPr>
                <w:rFonts w:ascii="Times New Roman" w:hAnsi="Times New Roman"/>
                <w:sz w:val="24"/>
                <w:szCs w:val="24"/>
              </w:rPr>
              <w:t>s</w:t>
            </w:r>
            <w:r w:rsidRPr="00E6183D">
              <w:rPr>
                <w:rFonts w:ascii="Times New Roman" w:hAnsi="Times New Roman"/>
                <w:sz w:val="24"/>
                <w:szCs w:val="24"/>
              </w:rPr>
              <w:t xml:space="preserve"> of their class</w:t>
            </w:r>
            <w:r>
              <w:rPr>
                <w:rFonts w:ascii="Times New Roman" w:hAnsi="Times New Roman"/>
                <w:sz w:val="24"/>
                <w:szCs w:val="24"/>
              </w:rPr>
              <w:t>es</w:t>
            </w:r>
            <w:r w:rsidRPr="00E6183D">
              <w:rPr>
                <w:rFonts w:ascii="Times New Roman" w:hAnsi="Times New Roman"/>
                <w:sz w:val="24"/>
                <w:szCs w:val="24"/>
              </w:rPr>
              <w:t>.</w:t>
            </w:r>
          </w:p>
        </w:tc>
      </w:tr>
    </w:tbl>
    <w:p w14:paraId="7FD04155" w14:textId="77777777" w:rsidR="00822EDA" w:rsidRPr="00473772" w:rsidRDefault="00822EDA" w:rsidP="00822EDA">
      <w:pPr>
        <w:spacing w:after="0"/>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0634FE09" w14:textId="77777777" w:rsidR="00086DE4" w:rsidRPr="00E6183D" w:rsidRDefault="00086DE4" w:rsidP="00086DE4">
            <w:pPr>
              <w:pStyle w:val="ListParagraph"/>
              <w:numPr>
                <w:ilvl w:val="0"/>
                <w:numId w:val="4"/>
              </w:numPr>
              <w:rPr>
                <w:rFonts w:ascii="Times New Roman" w:hAnsi="Times New Roman"/>
                <w:sz w:val="24"/>
                <w:szCs w:val="24"/>
              </w:rPr>
            </w:pPr>
            <w:r w:rsidRPr="00E6183D">
              <w:rPr>
                <w:rFonts w:ascii="Times New Roman" w:hAnsi="Times New Roman"/>
                <w:sz w:val="24"/>
                <w:szCs w:val="24"/>
              </w:rPr>
              <w:t>Leadership</w:t>
            </w:r>
          </w:p>
          <w:p w14:paraId="3A02622E" w14:textId="77777777" w:rsidR="00086DE4" w:rsidRPr="00E6183D" w:rsidRDefault="00086DE4" w:rsidP="00086DE4">
            <w:pPr>
              <w:pStyle w:val="ListParagraph"/>
              <w:numPr>
                <w:ilvl w:val="0"/>
                <w:numId w:val="4"/>
              </w:numPr>
              <w:rPr>
                <w:rFonts w:ascii="Times New Roman" w:hAnsi="Times New Roman"/>
                <w:sz w:val="24"/>
                <w:szCs w:val="24"/>
              </w:rPr>
            </w:pPr>
            <w:r w:rsidRPr="00E6183D">
              <w:rPr>
                <w:rFonts w:ascii="Times New Roman" w:hAnsi="Times New Roman"/>
                <w:sz w:val="24"/>
                <w:szCs w:val="24"/>
              </w:rPr>
              <w:t>Student engagement</w:t>
            </w:r>
          </w:p>
          <w:p w14:paraId="6830EDEE" w14:textId="088CE10C" w:rsidR="00BC2A20" w:rsidRPr="00BC2A20" w:rsidRDefault="00086DE4" w:rsidP="00086DE4">
            <w:pPr>
              <w:pStyle w:val="ListParagraph"/>
              <w:numPr>
                <w:ilvl w:val="0"/>
                <w:numId w:val="4"/>
              </w:numPr>
              <w:spacing w:after="0"/>
              <w:rPr>
                <w:rFonts w:ascii="Helvetica" w:hAnsi="Helvetica" w:cs="Arial"/>
              </w:rPr>
            </w:pPr>
            <w:r w:rsidRPr="00086DE4">
              <w:rPr>
                <w:rFonts w:ascii="Times New Roman" w:hAnsi="Times New Roman"/>
                <w:sz w:val="24"/>
                <w:szCs w:val="24"/>
              </w:rPr>
              <w:t>Teacher effectiveness</w:t>
            </w:r>
          </w:p>
        </w:tc>
      </w:tr>
    </w:tbl>
    <w:p w14:paraId="6008BD2A" w14:textId="77777777" w:rsidR="00822EDA" w:rsidRDefault="00822EDA"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4C92FD72"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086DE4">
        <w:rPr>
          <w:rFonts w:ascii="Helvetica" w:hAnsi="Helvetica" w:cs="Arial"/>
          <w:b/>
          <w:u w:val="single"/>
        </w:rPr>
        <w:t>X</w:t>
      </w:r>
      <w:r w:rsidRPr="00BC2A20">
        <w:rPr>
          <w:rFonts w:ascii="Helvetica" w:hAnsi="Helvetica" w:cs="Arial"/>
          <w:u w:val="single"/>
        </w:rPr>
        <w:t xml:space="preserve">  </w:t>
      </w:r>
      <w:r>
        <w:rPr>
          <w:rFonts w:ascii="Helvetica" w:hAnsi="Helvetica" w:cs="Arial"/>
        </w:rPr>
        <w:t xml:space="preserve"> </w:t>
      </w:r>
      <w:r w:rsidR="00086DE4">
        <w:rPr>
          <w:rFonts w:ascii="Helvetica" w:hAnsi="Helvetica" w:cs="Arial"/>
        </w:rPr>
        <w:t xml:space="preserve">General </w:t>
      </w:r>
      <w:r w:rsidRPr="00473772">
        <w:rPr>
          <w:rFonts w:ascii="Helvetica" w:hAnsi="Helvetica" w:cs="Arial"/>
        </w:rPr>
        <w:t>discussion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39F97E7F"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240340">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60 Minutes</w:t>
      </w:r>
    </w:p>
    <w:p w14:paraId="5AA85780" w14:textId="3FE05B4B" w:rsidR="00BC2A20" w:rsidRPr="0001649F" w:rsidRDefault="00BC2A20" w:rsidP="00BC2A20">
      <w:pPr>
        <w:spacing w:after="0"/>
        <w:ind w:left="360"/>
        <w:rPr>
          <w:rFonts w:ascii="Helvetica" w:hAnsi="Helvetica" w:cs="Arial"/>
          <w:b/>
        </w:rPr>
      </w:pPr>
      <w:r w:rsidRPr="00BC2A20">
        <w:rPr>
          <w:rFonts w:ascii="Helvetica" w:hAnsi="Helvetica" w:cs="Arial"/>
          <w:u w:val="single"/>
        </w:rPr>
        <w:t xml:space="preserve"> </w:t>
      </w:r>
      <w:r w:rsidR="004C47AF" w:rsidRPr="0001649F">
        <w:rPr>
          <w:rFonts w:ascii="Helvetica" w:hAnsi="Helvetica" w:cs="Arial"/>
          <w:b/>
          <w:u w:val="single"/>
        </w:rPr>
        <w:t>X</w:t>
      </w:r>
      <w:r w:rsidRPr="00BC2A20">
        <w:rPr>
          <w:rFonts w:ascii="Helvetica" w:hAnsi="Helvetica" w:cs="Arial"/>
          <w:u w:val="single"/>
        </w:rPr>
        <w:t xml:space="preserve">    </w:t>
      </w:r>
      <w:r>
        <w:rPr>
          <w:rFonts w:ascii="Helvetica" w:hAnsi="Helvetica" w:cs="Arial"/>
        </w:rPr>
        <w:t xml:space="preserve"> 90 Minutes</w:t>
      </w:r>
      <w:r w:rsidR="004C47AF">
        <w:rPr>
          <w:rFonts w:ascii="Helvetica" w:hAnsi="Helvetica" w:cs="Arial"/>
        </w:rPr>
        <w:t xml:space="preserve"> </w:t>
      </w:r>
      <w:r w:rsidR="004C47AF">
        <w:rPr>
          <w:rFonts w:ascii="Helvetica" w:hAnsi="Helvetica" w:cs="Arial"/>
          <w:b/>
        </w:rPr>
        <w:t>(Preferred)</w:t>
      </w:r>
    </w:p>
    <w:p w14:paraId="68ABEEC7" w14:textId="77777777" w:rsidR="00822EDA" w:rsidRPr="00473772" w:rsidRDefault="00822EDA"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52AC84E6" w14:textId="05A2A1C0" w:rsidR="00253F36" w:rsidRPr="00253F36" w:rsidRDefault="00086DE4" w:rsidP="00253F36">
            <w:pPr>
              <w:spacing w:after="0"/>
              <w:rPr>
                <w:rFonts w:ascii="Helvetica" w:hAnsi="Helvetica" w:cs="Arial"/>
              </w:rPr>
            </w:pPr>
            <w:bookmarkStart w:id="0" w:name="_GoBack"/>
            <w:r w:rsidRPr="00D10FC2">
              <w:rPr>
                <w:rFonts w:ascii="Times New Roman" w:hAnsi="Times New Roman"/>
                <w:sz w:val="24"/>
                <w:szCs w:val="24"/>
              </w:rPr>
              <w:t>A standard projector that we could use with one of our laptops. Also, access to sound equipment would be preferred (for showing a few short video clips).</w:t>
            </w:r>
            <w:bookmarkEnd w:id="0"/>
          </w:p>
        </w:tc>
      </w:tr>
    </w:tbl>
    <w:p w14:paraId="0A3E614E" w14:textId="77777777" w:rsidR="00253F36" w:rsidRDefault="00253F36" w:rsidP="00253F36">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69576466"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7777777" w:rsidR="002A2074" w:rsidRDefault="002A2074" w:rsidP="002A2074">
            <w:pPr>
              <w:spacing w:after="0"/>
              <w:rPr>
                <w:rFonts w:ascii="Helvetica" w:hAnsi="Helvetica" w:cs="Arial"/>
              </w:rPr>
            </w:pPr>
          </w:p>
          <w:p w14:paraId="5534F394" w14:textId="77777777" w:rsidR="00086DE4" w:rsidRPr="00E6183D" w:rsidRDefault="00086DE4" w:rsidP="00086DE4">
            <w:pPr>
              <w:rPr>
                <w:rFonts w:ascii="Times New Roman" w:hAnsi="Times New Roman"/>
                <w:sz w:val="24"/>
                <w:szCs w:val="24"/>
              </w:rPr>
            </w:pPr>
            <w:r w:rsidRPr="00E6183D">
              <w:rPr>
                <w:rFonts w:ascii="Times New Roman" w:hAnsi="Times New Roman"/>
                <w:sz w:val="24"/>
                <w:szCs w:val="24"/>
              </w:rPr>
              <w:t xml:space="preserve">From </w:t>
            </w:r>
            <w:r>
              <w:rPr>
                <w:rFonts w:ascii="Times New Roman" w:hAnsi="Times New Roman"/>
                <w:sz w:val="24"/>
                <w:szCs w:val="24"/>
              </w:rPr>
              <w:t xml:space="preserve">our </w:t>
            </w:r>
            <w:r w:rsidRPr="00E6183D">
              <w:rPr>
                <w:rFonts w:ascii="Times New Roman" w:hAnsi="Times New Roman"/>
                <w:sz w:val="24"/>
                <w:szCs w:val="24"/>
              </w:rPr>
              <w:t>personal experience</w:t>
            </w:r>
            <w:r>
              <w:rPr>
                <w:rFonts w:ascii="Times New Roman" w:hAnsi="Times New Roman"/>
                <w:sz w:val="24"/>
                <w:szCs w:val="24"/>
              </w:rPr>
              <w:t>s</w:t>
            </w:r>
            <w:r w:rsidRPr="00E6183D">
              <w:rPr>
                <w:rFonts w:ascii="Times New Roman" w:hAnsi="Times New Roman"/>
                <w:sz w:val="24"/>
                <w:szCs w:val="24"/>
              </w:rPr>
              <w:t xml:space="preserve"> </w:t>
            </w:r>
            <w:r>
              <w:rPr>
                <w:rFonts w:ascii="Times New Roman" w:hAnsi="Times New Roman"/>
                <w:sz w:val="24"/>
                <w:szCs w:val="24"/>
              </w:rPr>
              <w:t>being</w:t>
            </w:r>
            <w:r w:rsidRPr="00E6183D">
              <w:rPr>
                <w:rFonts w:ascii="Times New Roman" w:hAnsi="Times New Roman"/>
                <w:sz w:val="24"/>
                <w:szCs w:val="24"/>
              </w:rPr>
              <w:t xml:space="preserve"> teacher</w:t>
            </w:r>
            <w:r>
              <w:rPr>
                <w:rFonts w:ascii="Times New Roman" w:hAnsi="Times New Roman"/>
                <w:sz w:val="24"/>
                <w:szCs w:val="24"/>
              </w:rPr>
              <w:t>s</w:t>
            </w:r>
            <w:r w:rsidRPr="00E6183D">
              <w:rPr>
                <w:rFonts w:ascii="Times New Roman" w:hAnsi="Times New Roman"/>
                <w:sz w:val="24"/>
                <w:szCs w:val="24"/>
              </w:rPr>
              <w:t xml:space="preserve"> and </w:t>
            </w:r>
            <w:r>
              <w:rPr>
                <w:rFonts w:ascii="Times New Roman" w:hAnsi="Times New Roman"/>
                <w:sz w:val="24"/>
                <w:szCs w:val="24"/>
              </w:rPr>
              <w:t xml:space="preserve">former </w:t>
            </w:r>
            <w:r w:rsidRPr="00E6183D">
              <w:rPr>
                <w:rFonts w:ascii="Times New Roman" w:hAnsi="Times New Roman"/>
                <w:sz w:val="24"/>
                <w:szCs w:val="24"/>
              </w:rPr>
              <w:t>student</w:t>
            </w:r>
            <w:r>
              <w:rPr>
                <w:rFonts w:ascii="Times New Roman" w:hAnsi="Times New Roman"/>
                <w:sz w:val="24"/>
                <w:szCs w:val="24"/>
              </w:rPr>
              <w:t>s</w:t>
            </w:r>
            <w:r w:rsidRPr="00E6183D">
              <w:rPr>
                <w:rFonts w:ascii="Times New Roman" w:hAnsi="Times New Roman"/>
                <w:sz w:val="24"/>
                <w:szCs w:val="24"/>
              </w:rPr>
              <w:t>, and from discussions with colleagues, university and college faculty often make decisions about structuring and leading their courses in ways to make the administration of the course as easy as possible. But, what is “easy</w:t>
            </w:r>
            <w:r>
              <w:rPr>
                <w:rFonts w:ascii="Times New Roman" w:hAnsi="Times New Roman"/>
                <w:sz w:val="24"/>
                <w:szCs w:val="24"/>
              </w:rPr>
              <w:t>,</w:t>
            </w:r>
            <w:r w:rsidRPr="00E6183D">
              <w:rPr>
                <w:rFonts w:ascii="Times New Roman" w:hAnsi="Times New Roman"/>
                <w:sz w:val="24"/>
                <w:szCs w:val="24"/>
              </w:rPr>
              <w:t>” or the most comfortable for the teacher, is often not what is best for the students. This dilemma represents one of four dilemmas that all</w:t>
            </w:r>
            <w:r>
              <w:rPr>
                <w:rFonts w:ascii="Times New Roman" w:hAnsi="Times New Roman"/>
                <w:sz w:val="24"/>
                <w:szCs w:val="24"/>
              </w:rPr>
              <w:t xml:space="preserve"> teachers </w:t>
            </w:r>
            <w:r w:rsidRPr="00E6183D">
              <w:rPr>
                <w:rFonts w:ascii="Times New Roman" w:hAnsi="Times New Roman"/>
                <w:sz w:val="24"/>
                <w:szCs w:val="24"/>
              </w:rPr>
              <w:t xml:space="preserve">face, and their decisions separate the poor or good teachers from the great teachers. These dilemmas include the decisions to be: </w:t>
            </w:r>
            <w:r>
              <w:rPr>
                <w:rFonts w:ascii="Times New Roman" w:hAnsi="Times New Roman"/>
                <w:sz w:val="24"/>
                <w:szCs w:val="24"/>
              </w:rPr>
              <w:t xml:space="preserve">(1) </w:t>
            </w:r>
            <w:r w:rsidRPr="00E6183D">
              <w:rPr>
                <w:rFonts w:ascii="Times New Roman" w:hAnsi="Times New Roman"/>
                <w:sz w:val="24"/>
                <w:szCs w:val="24"/>
              </w:rPr>
              <w:t xml:space="preserve">purpose-centered rather than comfort-centered, </w:t>
            </w:r>
            <w:r>
              <w:rPr>
                <w:rFonts w:ascii="Times New Roman" w:hAnsi="Times New Roman"/>
                <w:sz w:val="24"/>
                <w:szCs w:val="24"/>
              </w:rPr>
              <w:t xml:space="preserve">(2) </w:t>
            </w:r>
            <w:r w:rsidRPr="00E6183D">
              <w:rPr>
                <w:rFonts w:ascii="Times New Roman" w:hAnsi="Times New Roman"/>
                <w:sz w:val="24"/>
                <w:szCs w:val="24"/>
              </w:rPr>
              <w:t xml:space="preserve">internally driven rather than externally driven, </w:t>
            </w:r>
            <w:r>
              <w:rPr>
                <w:rFonts w:ascii="Times New Roman" w:hAnsi="Times New Roman"/>
                <w:sz w:val="24"/>
                <w:szCs w:val="24"/>
              </w:rPr>
              <w:t xml:space="preserve">(3) </w:t>
            </w:r>
            <w:r w:rsidRPr="00E6183D">
              <w:rPr>
                <w:rFonts w:ascii="Times New Roman" w:hAnsi="Times New Roman"/>
                <w:sz w:val="24"/>
                <w:szCs w:val="24"/>
              </w:rPr>
              <w:t xml:space="preserve">other-focused rather than self-focused, and </w:t>
            </w:r>
            <w:r>
              <w:rPr>
                <w:rFonts w:ascii="Times New Roman" w:hAnsi="Times New Roman"/>
                <w:sz w:val="24"/>
                <w:szCs w:val="24"/>
              </w:rPr>
              <w:t xml:space="preserve">(4) </w:t>
            </w:r>
            <w:r w:rsidRPr="00E6183D">
              <w:rPr>
                <w:rFonts w:ascii="Times New Roman" w:hAnsi="Times New Roman"/>
                <w:sz w:val="24"/>
                <w:szCs w:val="24"/>
              </w:rPr>
              <w:t xml:space="preserve">externally open rather than internally closed. Thus, the purpose of this session is to help university and college faculty understand these dilemmas, why they exist, the proper choices faculty need to make to be effective leaders of their class, and the consequences of these decisions. </w:t>
            </w:r>
          </w:p>
          <w:p w14:paraId="63775B50" w14:textId="77777777" w:rsidR="00253F36" w:rsidRDefault="00253F36" w:rsidP="00253F36">
            <w:pPr>
              <w:spacing w:after="0"/>
              <w:rPr>
                <w:rFonts w:ascii="Helvetica" w:hAnsi="Helvetica" w:cs="Arial"/>
              </w:rPr>
            </w:pPr>
          </w:p>
        </w:tc>
      </w:tr>
    </w:tbl>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1F4A0A47" w:rsidR="00253F36" w:rsidRPr="00253F36" w:rsidRDefault="00253F36" w:rsidP="00253F36">
            <w:pPr>
              <w:spacing w:after="0"/>
              <w:rPr>
                <w:rFonts w:ascii="Helvetica" w:hAnsi="Helvetica" w:cs="Arial"/>
                <w:i/>
              </w:rPr>
            </w:pPr>
            <w:r w:rsidRPr="00253F36">
              <w:rPr>
                <w:rFonts w:ascii="Helvetica" w:hAnsi="Helvetica" w:cs="Arial"/>
                <w:i/>
              </w:rPr>
              <w:t>Describe what management and/or teaching topics are relevant to your session, and why</w:t>
            </w:r>
            <w:r w:rsidR="0021771D">
              <w:rPr>
                <w:rFonts w:ascii="Helvetica" w:hAnsi="Helvetica" w:cs="Arial"/>
                <w:i/>
              </w:rPr>
              <w:t>.</w:t>
            </w:r>
            <w:r w:rsidR="002A2074">
              <w:rPr>
                <w:rFonts w:ascii="Helvetica" w:hAnsi="Helvetica" w:cs="Arial"/>
                <w:i/>
              </w:rPr>
              <w:t xml:space="preserve">  Please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7079EFE9" w14:textId="77777777" w:rsidR="00EF1380" w:rsidRDefault="00EF1380" w:rsidP="00EF1380">
            <w:pPr>
              <w:rPr>
                <w:rFonts w:ascii="Times New Roman" w:hAnsi="Times New Roman"/>
                <w:sz w:val="24"/>
                <w:szCs w:val="24"/>
              </w:rPr>
            </w:pPr>
            <w:r w:rsidRPr="00E6183D">
              <w:rPr>
                <w:rFonts w:ascii="Times New Roman" w:hAnsi="Times New Roman"/>
                <w:sz w:val="24"/>
                <w:szCs w:val="24"/>
              </w:rPr>
              <w:t>The overarching topic of this session is leadership as it pertains to teaching. This topic obviously has deep theoretical roots in management. Bu</w:t>
            </w:r>
            <w:r>
              <w:rPr>
                <w:rFonts w:ascii="Times New Roman" w:hAnsi="Times New Roman"/>
                <w:sz w:val="24"/>
                <w:szCs w:val="24"/>
              </w:rPr>
              <w:t>t, so do the four choices that we</w:t>
            </w:r>
            <w:r w:rsidRPr="00E6183D">
              <w:rPr>
                <w:rFonts w:ascii="Times New Roman" w:hAnsi="Times New Roman"/>
                <w:sz w:val="24"/>
                <w:szCs w:val="24"/>
              </w:rPr>
              <w:t xml:space="preserve"> will be</w:t>
            </w:r>
            <w:r>
              <w:rPr>
                <w:rFonts w:ascii="Times New Roman" w:hAnsi="Times New Roman"/>
                <w:sz w:val="24"/>
                <w:szCs w:val="24"/>
              </w:rPr>
              <w:t xml:space="preserve"> focusing on. These four choices are discussed in a leadership book entitled, </w:t>
            </w:r>
            <w:r>
              <w:rPr>
                <w:rFonts w:ascii="Times New Roman" w:hAnsi="Times New Roman"/>
                <w:i/>
                <w:sz w:val="24"/>
                <w:szCs w:val="24"/>
              </w:rPr>
              <w:t xml:space="preserve">Lift: Becoming a Positive Force in Any </w:t>
            </w:r>
            <w:r w:rsidRPr="001903C9">
              <w:rPr>
                <w:rFonts w:ascii="Times New Roman" w:hAnsi="Times New Roman"/>
                <w:sz w:val="24"/>
                <w:szCs w:val="24"/>
              </w:rPr>
              <w:t>Situation</w:t>
            </w:r>
            <w:r>
              <w:rPr>
                <w:rFonts w:ascii="Times New Roman" w:hAnsi="Times New Roman"/>
                <w:sz w:val="24"/>
                <w:szCs w:val="24"/>
              </w:rPr>
              <w:t xml:space="preserve">, written by Ryan W. and Robert E. Quinn. Thus, we rely upon the framework provided in </w:t>
            </w:r>
            <w:r w:rsidRPr="001903C9">
              <w:rPr>
                <w:rFonts w:ascii="Times New Roman" w:hAnsi="Times New Roman"/>
                <w:i/>
                <w:sz w:val="24"/>
                <w:szCs w:val="24"/>
              </w:rPr>
              <w:t>Lift</w:t>
            </w:r>
            <w:r>
              <w:rPr>
                <w:rFonts w:ascii="Times New Roman" w:hAnsi="Times New Roman"/>
                <w:sz w:val="24"/>
                <w:szCs w:val="24"/>
              </w:rPr>
              <w:t xml:space="preserve">, but we also supplement this framework with relevant research stemming predominantly from the academic leadership literature as follows. </w:t>
            </w:r>
          </w:p>
          <w:p w14:paraId="10F5BDDA" w14:textId="7F36B59E" w:rsidR="00EF1380" w:rsidRPr="00E6183D" w:rsidRDefault="00EF1380" w:rsidP="00EF1380">
            <w:pPr>
              <w:rPr>
                <w:rFonts w:ascii="Times New Roman" w:hAnsi="Times New Roman"/>
                <w:sz w:val="24"/>
                <w:szCs w:val="24"/>
              </w:rPr>
            </w:pPr>
            <w:r w:rsidRPr="00E6183D">
              <w:rPr>
                <w:rFonts w:ascii="Times New Roman" w:hAnsi="Times New Roman"/>
                <w:sz w:val="24"/>
                <w:szCs w:val="24"/>
              </w:rPr>
              <w:t xml:space="preserve">The first choice a teacher must make to be an effective leader of their class is to be </w:t>
            </w:r>
            <w:r w:rsidRPr="00E6183D">
              <w:rPr>
                <w:rFonts w:ascii="Times New Roman" w:hAnsi="Times New Roman"/>
                <w:sz w:val="24"/>
                <w:szCs w:val="24"/>
              </w:rPr>
              <w:lastRenderedPageBreak/>
              <w:t>purpose-centered rather than comfort-centered. These concepts are founded in the transformational leadership literature and management-by-exception/laissez-faire literature, respectively (</w:t>
            </w:r>
            <w:proofErr w:type="spellStart"/>
            <w:r w:rsidRPr="00E6183D">
              <w:rPr>
                <w:rFonts w:ascii="Times New Roman" w:hAnsi="Times New Roman"/>
                <w:sz w:val="24"/>
                <w:szCs w:val="24"/>
              </w:rPr>
              <w:t>Avolio</w:t>
            </w:r>
            <w:proofErr w:type="spellEnd"/>
            <w:r w:rsidRPr="00E6183D">
              <w:rPr>
                <w:rFonts w:ascii="Times New Roman" w:hAnsi="Times New Roman"/>
                <w:sz w:val="24"/>
                <w:szCs w:val="24"/>
              </w:rPr>
              <w:t xml:space="preserve">, Bass, Jung, 1999). Transformational leaders possess a clear purpose and communicate that </w:t>
            </w:r>
            <w:r w:rsidR="0001649F">
              <w:rPr>
                <w:rFonts w:ascii="Times New Roman" w:hAnsi="Times New Roman"/>
                <w:sz w:val="24"/>
                <w:szCs w:val="24"/>
              </w:rPr>
              <w:t xml:space="preserve">purpose </w:t>
            </w:r>
            <w:r w:rsidR="00D10FC2">
              <w:rPr>
                <w:rFonts w:ascii="Times New Roman" w:hAnsi="Times New Roman"/>
                <w:sz w:val="24"/>
                <w:szCs w:val="24"/>
              </w:rPr>
              <w:t>to their followers;</w:t>
            </w:r>
            <w:r w:rsidRPr="00E6183D">
              <w:rPr>
                <w:rFonts w:ascii="Times New Roman" w:hAnsi="Times New Roman"/>
                <w:sz w:val="24"/>
                <w:szCs w:val="24"/>
              </w:rPr>
              <w:t xml:space="preserve"> they are focused on doing the right things, which are often not the easy things. Leaders that lead through management-by-exception or laisse-faire have a tendency to do the easy thing, rather than the right thing. For example, a laisse-faire leader is unlikely to discipline a poor performer because it may be difficult or uncomfortable to do. Likewise, a comfort-centered teacher is unlikely to provide detailed feedback because it may be time-consuming to do so.</w:t>
            </w:r>
          </w:p>
          <w:p w14:paraId="3E80FF94" w14:textId="5E0D3DF3" w:rsidR="00EF1380" w:rsidRPr="00E6183D" w:rsidRDefault="00EF1380" w:rsidP="00EF1380">
            <w:pPr>
              <w:rPr>
                <w:rFonts w:ascii="Times New Roman" w:hAnsi="Times New Roman"/>
                <w:sz w:val="24"/>
                <w:szCs w:val="24"/>
              </w:rPr>
            </w:pPr>
            <w:r w:rsidRPr="00E6183D">
              <w:rPr>
                <w:rFonts w:ascii="Times New Roman" w:hAnsi="Times New Roman"/>
                <w:sz w:val="24"/>
                <w:szCs w:val="24"/>
              </w:rPr>
              <w:t>The second choice a teacher must make to be an effective leader of their class is to be internally driven rather than externally driven.</w:t>
            </w:r>
            <w:r w:rsidR="00264CDD">
              <w:rPr>
                <w:rFonts w:ascii="Times New Roman" w:hAnsi="Times New Roman"/>
                <w:sz w:val="24"/>
                <w:szCs w:val="24"/>
              </w:rPr>
              <w:t xml:space="preserve"> When we are internally driven, we allow ourselves to be guided by our values. When we are externally driven, we allow ourselves to be guided by something other than our values, commonly incentives and</w:t>
            </w:r>
            <w:r w:rsidR="004D2973">
              <w:rPr>
                <w:rFonts w:ascii="Times New Roman" w:hAnsi="Times New Roman"/>
                <w:sz w:val="24"/>
                <w:szCs w:val="24"/>
              </w:rPr>
              <w:t>/or</w:t>
            </w:r>
            <w:r w:rsidR="00264CDD">
              <w:rPr>
                <w:rFonts w:ascii="Times New Roman" w:hAnsi="Times New Roman"/>
                <w:sz w:val="24"/>
                <w:szCs w:val="24"/>
              </w:rPr>
              <w:t xml:space="preserve"> pressure. When a teacher is internally driven, they are espousing the principles of authentic leadership, including possessing relational transparency (presenting one’s authentic self) and internalized moral perspective (an internalized and integrated form of self-regulation that is guided by moral standards and values versus group, organizational, and societal pressures; </w:t>
            </w:r>
            <w:proofErr w:type="spellStart"/>
            <w:r w:rsidR="00264CDD">
              <w:rPr>
                <w:rFonts w:ascii="Times New Roman" w:hAnsi="Times New Roman"/>
                <w:sz w:val="24"/>
                <w:szCs w:val="24"/>
              </w:rPr>
              <w:t>Walumbwa</w:t>
            </w:r>
            <w:proofErr w:type="spellEnd"/>
            <w:r w:rsidR="00264CDD">
              <w:rPr>
                <w:rFonts w:ascii="Times New Roman" w:hAnsi="Times New Roman"/>
                <w:sz w:val="24"/>
                <w:szCs w:val="24"/>
              </w:rPr>
              <w:t xml:space="preserve">, </w:t>
            </w:r>
            <w:proofErr w:type="spellStart"/>
            <w:r w:rsidR="00264CDD">
              <w:rPr>
                <w:rFonts w:ascii="Times New Roman" w:hAnsi="Times New Roman"/>
                <w:sz w:val="24"/>
                <w:szCs w:val="24"/>
              </w:rPr>
              <w:t>Avolio</w:t>
            </w:r>
            <w:proofErr w:type="spellEnd"/>
            <w:r w:rsidR="00264CDD">
              <w:rPr>
                <w:rFonts w:ascii="Times New Roman" w:hAnsi="Times New Roman"/>
                <w:sz w:val="24"/>
                <w:szCs w:val="24"/>
              </w:rPr>
              <w:t xml:space="preserve">, Garner, </w:t>
            </w:r>
            <w:proofErr w:type="spellStart"/>
            <w:r w:rsidR="00264CDD">
              <w:rPr>
                <w:rFonts w:ascii="Times New Roman" w:hAnsi="Times New Roman"/>
                <w:sz w:val="24"/>
                <w:szCs w:val="24"/>
              </w:rPr>
              <w:t>Wernsing</w:t>
            </w:r>
            <w:proofErr w:type="spellEnd"/>
            <w:r w:rsidR="00264CDD">
              <w:rPr>
                <w:rFonts w:ascii="Times New Roman" w:hAnsi="Times New Roman"/>
                <w:sz w:val="24"/>
                <w:szCs w:val="24"/>
              </w:rPr>
              <w:t xml:space="preserve">, &amp; Peterson, 2008). </w:t>
            </w:r>
            <w:r w:rsidR="004D2973">
              <w:rPr>
                <w:rFonts w:ascii="Times New Roman" w:hAnsi="Times New Roman"/>
                <w:sz w:val="24"/>
                <w:szCs w:val="24"/>
              </w:rPr>
              <w:t>But commonly, teachers are externally driven by incentives and expectations that do not necessarily align with their values. For example, because teacher evaluations have an influence on faculty member tenure and other performance evaluations, teachers are commonly incentivized to be externally driven and do what might result in high teacher evaluations, which may or may not be aligned with one’s values. Specifically, if a teacher values student learning, but chooses to make the class a “fun” atmosphere instead of a “learning” atmosphere</w:t>
            </w:r>
            <w:r w:rsidR="00D10FC2">
              <w:rPr>
                <w:rFonts w:ascii="Times New Roman" w:hAnsi="Times New Roman"/>
                <w:sz w:val="24"/>
                <w:szCs w:val="24"/>
              </w:rPr>
              <w:t xml:space="preserve"> for the primary purpose of obtaining</w:t>
            </w:r>
            <w:r w:rsidR="004D2973">
              <w:rPr>
                <w:rFonts w:ascii="Times New Roman" w:hAnsi="Times New Roman"/>
                <w:sz w:val="24"/>
                <w:szCs w:val="24"/>
              </w:rPr>
              <w:t xml:space="preserve"> high student evaluations (of course, we agree that a course can possess both a fun and learning atmosphere), the teacher will not be an effective leader of their class because they are externally driven.</w:t>
            </w:r>
            <w:r w:rsidRPr="00E6183D">
              <w:rPr>
                <w:rFonts w:ascii="Times New Roman" w:hAnsi="Times New Roman"/>
                <w:sz w:val="24"/>
                <w:szCs w:val="24"/>
              </w:rPr>
              <w:t xml:space="preserve"> </w:t>
            </w:r>
          </w:p>
          <w:p w14:paraId="75D9B11F" w14:textId="19177E04" w:rsidR="00EF1380" w:rsidRPr="00E6183D" w:rsidRDefault="00EF1380" w:rsidP="00927632">
            <w:pPr>
              <w:rPr>
                <w:rFonts w:ascii="Times New Roman" w:hAnsi="Times New Roman"/>
                <w:sz w:val="24"/>
                <w:szCs w:val="24"/>
              </w:rPr>
            </w:pPr>
            <w:r w:rsidRPr="00E6183D">
              <w:rPr>
                <w:rFonts w:ascii="Times New Roman" w:hAnsi="Times New Roman"/>
                <w:sz w:val="24"/>
                <w:szCs w:val="24"/>
              </w:rPr>
              <w:t>The third choice a teacher must make to be an effective leader of their class is to be other-focused rather than self-focused. Being other-focused revolves around the idea of being servant leaders/teachers, viewing students as people, and doing our best to individualize our teaching to our students (</w:t>
            </w:r>
            <w:proofErr w:type="spellStart"/>
            <w:r w:rsidRPr="00E6183D">
              <w:rPr>
                <w:rFonts w:ascii="Times New Roman" w:hAnsi="Times New Roman"/>
                <w:sz w:val="24"/>
                <w:szCs w:val="24"/>
              </w:rPr>
              <w:t>Arbinger</w:t>
            </w:r>
            <w:proofErr w:type="spellEnd"/>
            <w:r w:rsidRPr="00E6183D">
              <w:rPr>
                <w:rFonts w:ascii="Times New Roman" w:hAnsi="Times New Roman"/>
                <w:sz w:val="24"/>
                <w:szCs w:val="24"/>
              </w:rPr>
              <w:t xml:space="preserve"> Institute, 2000; Buckingham &amp; Clifton, 2001; Drury, 2005). Being self-focused revolves around the idea of viewing students as objects, or as challenges that we must “get through.” </w:t>
            </w:r>
            <w:r w:rsidR="00927632">
              <w:rPr>
                <w:rFonts w:ascii="Times New Roman" w:hAnsi="Times New Roman"/>
                <w:sz w:val="24"/>
                <w:szCs w:val="24"/>
              </w:rPr>
              <w:t>Theoretically, servant leadership is founded upon the principals that the leader has a primary focus or emphasis on the followers. Effective leaders of their classes are those that have this follower-focus (</w:t>
            </w:r>
            <w:r w:rsidR="00927632" w:rsidRPr="00F312F8">
              <w:rPr>
                <w:rFonts w:ascii="Times New Roman" w:hAnsi="Times New Roman"/>
                <w:sz w:val="24"/>
                <w:szCs w:val="24"/>
              </w:rPr>
              <w:t xml:space="preserve">van </w:t>
            </w:r>
            <w:proofErr w:type="spellStart"/>
            <w:r w:rsidR="00927632" w:rsidRPr="00F312F8">
              <w:rPr>
                <w:rFonts w:ascii="Times New Roman" w:hAnsi="Times New Roman"/>
                <w:sz w:val="24"/>
                <w:szCs w:val="24"/>
              </w:rPr>
              <w:t>Dierendonck</w:t>
            </w:r>
            <w:proofErr w:type="spellEnd"/>
            <w:r w:rsidR="00927632" w:rsidRPr="00F312F8">
              <w:rPr>
                <w:rFonts w:ascii="Times New Roman" w:hAnsi="Times New Roman"/>
                <w:sz w:val="24"/>
                <w:szCs w:val="24"/>
              </w:rPr>
              <w:t>, 2011</w:t>
            </w:r>
            <w:r w:rsidR="00927632">
              <w:rPr>
                <w:rFonts w:ascii="Times New Roman" w:hAnsi="Times New Roman"/>
                <w:sz w:val="24"/>
                <w:szCs w:val="24"/>
              </w:rPr>
              <w:t xml:space="preserve">), and their behaviors often represent that focus (e.g., </w:t>
            </w:r>
            <w:r w:rsidRPr="00E6183D">
              <w:rPr>
                <w:rFonts w:ascii="Times New Roman" w:hAnsi="Times New Roman"/>
                <w:sz w:val="24"/>
                <w:szCs w:val="24"/>
              </w:rPr>
              <w:t>learn</w:t>
            </w:r>
            <w:r w:rsidR="00927632">
              <w:rPr>
                <w:rFonts w:ascii="Times New Roman" w:hAnsi="Times New Roman"/>
                <w:sz w:val="24"/>
                <w:szCs w:val="24"/>
              </w:rPr>
              <w:t>ing</w:t>
            </w:r>
            <w:r w:rsidRPr="00E6183D">
              <w:rPr>
                <w:rFonts w:ascii="Times New Roman" w:hAnsi="Times New Roman"/>
                <w:sz w:val="24"/>
                <w:szCs w:val="24"/>
              </w:rPr>
              <w:t xml:space="preserve"> their students’ names, </w:t>
            </w:r>
            <w:r w:rsidR="00927632">
              <w:rPr>
                <w:rFonts w:ascii="Times New Roman" w:hAnsi="Times New Roman"/>
                <w:sz w:val="24"/>
                <w:szCs w:val="24"/>
              </w:rPr>
              <w:t xml:space="preserve">learning </w:t>
            </w:r>
            <w:r w:rsidRPr="00E6183D">
              <w:rPr>
                <w:rFonts w:ascii="Times New Roman" w:hAnsi="Times New Roman"/>
                <w:sz w:val="24"/>
                <w:szCs w:val="24"/>
              </w:rPr>
              <w:t>their backgrounds, and seek</w:t>
            </w:r>
            <w:r w:rsidR="00927632">
              <w:rPr>
                <w:rFonts w:ascii="Times New Roman" w:hAnsi="Times New Roman"/>
                <w:sz w:val="24"/>
                <w:szCs w:val="24"/>
              </w:rPr>
              <w:t>ing</w:t>
            </w:r>
            <w:r w:rsidRPr="00E6183D">
              <w:rPr>
                <w:rFonts w:ascii="Times New Roman" w:hAnsi="Times New Roman"/>
                <w:sz w:val="24"/>
                <w:szCs w:val="24"/>
              </w:rPr>
              <w:t xml:space="preserve"> to give quick and </w:t>
            </w:r>
            <w:r>
              <w:rPr>
                <w:rFonts w:ascii="Times New Roman" w:hAnsi="Times New Roman"/>
                <w:sz w:val="24"/>
                <w:szCs w:val="24"/>
              </w:rPr>
              <w:t>detailed feedback</w:t>
            </w:r>
            <w:r w:rsidR="00927632">
              <w:rPr>
                <w:rFonts w:ascii="Times New Roman" w:hAnsi="Times New Roman"/>
                <w:sz w:val="24"/>
                <w:szCs w:val="24"/>
              </w:rPr>
              <w:t>)</w:t>
            </w:r>
            <w:r>
              <w:rPr>
                <w:rFonts w:ascii="Times New Roman" w:hAnsi="Times New Roman"/>
                <w:sz w:val="24"/>
                <w:szCs w:val="24"/>
              </w:rPr>
              <w:t>. In research we</w:t>
            </w:r>
            <w:r w:rsidRPr="00E6183D">
              <w:rPr>
                <w:rFonts w:ascii="Times New Roman" w:hAnsi="Times New Roman"/>
                <w:sz w:val="24"/>
                <w:szCs w:val="24"/>
              </w:rPr>
              <w:t xml:space="preserve"> have recently conducted, currently under review at </w:t>
            </w:r>
            <w:r>
              <w:rPr>
                <w:rFonts w:ascii="Times New Roman" w:hAnsi="Times New Roman"/>
                <w:sz w:val="24"/>
                <w:szCs w:val="24"/>
              </w:rPr>
              <w:t xml:space="preserve">Journal of </w:t>
            </w:r>
            <w:r>
              <w:rPr>
                <w:rFonts w:ascii="Times New Roman" w:hAnsi="Times New Roman"/>
                <w:sz w:val="24"/>
                <w:szCs w:val="24"/>
              </w:rPr>
              <w:lastRenderedPageBreak/>
              <w:t>Applied Psychology, we</w:t>
            </w:r>
            <w:r w:rsidRPr="00E6183D">
              <w:rPr>
                <w:rFonts w:ascii="Times New Roman" w:hAnsi="Times New Roman"/>
                <w:sz w:val="24"/>
                <w:szCs w:val="24"/>
              </w:rPr>
              <w:t xml:space="preserve"> found that the main reason why leader behaviors impact follower performance is because of the relationship that the </w:t>
            </w:r>
            <w:r>
              <w:rPr>
                <w:rFonts w:ascii="Times New Roman" w:hAnsi="Times New Roman"/>
                <w:sz w:val="24"/>
                <w:szCs w:val="24"/>
              </w:rPr>
              <w:t>follower has with the leader.  We</w:t>
            </w:r>
            <w:r w:rsidRPr="00E6183D">
              <w:rPr>
                <w:rFonts w:ascii="Times New Roman" w:hAnsi="Times New Roman"/>
                <w:sz w:val="24"/>
                <w:szCs w:val="24"/>
              </w:rPr>
              <w:t xml:space="preserve"> believe this finding translates to teaching. A student is much more likely to perform </w:t>
            </w:r>
            <w:r w:rsidR="00927632">
              <w:rPr>
                <w:rFonts w:ascii="Times New Roman" w:hAnsi="Times New Roman"/>
                <w:sz w:val="24"/>
                <w:szCs w:val="24"/>
              </w:rPr>
              <w:t xml:space="preserve">and learn </w:t>
            </w:r>
            <w:r w:rsidRPr="00E6183D">
              <w:rPr>
                <w:rFonts w:ascii="Times New Roman" w:hAnsi="Times New Roman"/>
                <w:sz w:val="24"/>
                <w:szCs w:val="24"/>
              </w:rPr>
              <w:t xml:space="preserve">at a high level if they have a good relationship with the teacher, almost regardless of the behaviors that the teacher engages in. </w:t>
            </w:r>
          </w:p>
          <w:p w14:paraId="3B6CE2BB" w14:textId="2E018D50" w:rsidR="00EF1380" w:rsidRPr="00E6183D" w:rsidRDefault="00EF1380" w:rsidP="00EF1380">
            <w:pPr>
              <w:rPr>
                <w:rFonts w:ascii="Times New Roman" w:hAnsi="Times New Roman"/>
                <w:sz w:val="24"/>
                <w:szCs w:val="24"/>
              </w:rPr>
            </w:pPr>
            <w:r w:rsidRPr="00E6183D">
              <w:rPr>
                <w:rFonts w:ascii="Times New Roman" w:hAnsi="Times New Roman"/>
                <w:sz w:val="24"/>
                <w:szCs w:val="24"/>
              </w:rPr>
              <w:t xml:space="preserve">The fourth choice a teacher must make to be an effective leader of their class is to be externally open rather than internally closed. These concepts revolve around the concepts of leader humility and </w:t>
            </w:r>
            <w:r w:rsidR="004A5AA7">
              <w:rPr>
                <w:rFonts w:ascii="Times New Roman" w:hAnsi="Times New Roman"/>
                <w:sz w:val="24"/>
                <w:szCs w:val="24"/>
              </w:rPr>
              <w:t>incomplete</w:t>
            </w:r>
            <w:r w:rsidR="00927632">
              <w:rPr>
                <w:rFonts w:ascii="Times New Roman" w:hAnsi="Times New Roman"/>
                <w:sz w:val="24"/>
                <w:szCs w:val="24"/>
              </w:rPr>
              <w:t xml:space="preserve"> leadership</w:t>
            </w:r>
            <w:r w:rsidR="00927632" w:rsidRPr="00E6183D">
              <w:rPr>
                <w:rFonts w:ascii="Times New Roman" w:hAnsi="Times New Roman"/>
                <w:sz w:val="24"/>
                <w:szCs w:val="24"/>
              </w:rPr>
              <w:t xml:space="preserve"> </w:t>
            </w:r>
            <w:r w:rsidRPr="00E6183D">
              <w:rPr>
                <w:rFonts w:ascii="Times New Roman" w:hAnsi="Times New Roman"/>
                <w:sz w:val="24"/>
                <w:szCs w:val="24"/>
              </w:rPr>
              <w:t>(Christensen, 2010;</w:t>
            </w:r>
            <w:r w:rsidR="0001649F">
              <w:rPr>
                <w:rFonts w:ascii="Times New Roman" w:hAnsi="Times New Roman"/>
                <w:sz w:val="24"/>
                <w:szCs w:val="24"/>
              </w:rPr>
              <w:t xml:space="preserve"> </w:t>
            </w:r>
            <w:proofErr w:type="spellStart"/>
            <w:r w:rsidR="004A5AA7">
              <w:rPr>
                <w:rFonts w:ascii="Times New Roman" w:hAnsi="Times New Roman"/>
                <w:sz w:val="24"/>
                <w:szCs w:val="24"/>
              </w:rPr>
              <w:t>Ancona</w:t>
            </w:r>
            <w:proofErr w:type="spellEnd"/>
            <w:r w:rsidR="004A5AA7">
              <w:rPr>
                <w:rFonts w:ascii="Times New Roman" w:hAnsi="Times New Roman"/>
                <w:sz w:val="24"/>
                <w:szCs w:val="24"/>
              </w:rPr>
              <w:t xml:space="preserve">, Malone, </w:t>
            </w:r>
            <w:proofErr w:type="spellStart"/>
            <w:r w:rsidR="004A5AA7">
              <w:rPr>
                <w:rFonts w:ascii="Times New Roman" w:hAnsi="Times New Roman"/>
                <w:sz w:val="24"/>
                <w:szCs w:val="24"/>
              </w:rPr>
              <w:t>Orlikowski</w:t>
            </w:r>
            <w:proofErr w:type="spellEnd"/>
            <w:r w:rsidR="004A5AA7">
              <w:rPr>
                <w:rFonts w:ascii="Times New Roman" w:hAnsi="Times New Roman"/>
                <w:sz w:val="24"/>
                <w:szCs w:val="24"/>
              </w:rPr>
              <w:t xml:space="preserve">, &amp; </w:t>
            </w:r>
            <w:proofErr w:type="spellStart"/>
            <w:r w:rsidR="004A5AA7">
              <w:rPr>
                <w:rFonts w:ascii="Times New Roman" w:hAnsi="Times New Roman"/>
                <w:sz w:val="24"/>
                <w:szCs w:val="24"/>
              </w:rPr>
              <w:t>Senge</w:t>
            </w:r>
            <w:proofErr w:type="spellEnd"/>
            <w:r w:rsidR="004A5AA7">
              <w:rPr>
                <w:rFonts w:ascii="Times New Roman" w:hAnsi="Times New Roman"/>
                <w:sz w:val="24"/>
                <w:szCs w:val="24"/>
              </w:rPr>
              <w:t>, 2007)</w:t>
            </w:r>
            <w:r w:rsidRPr="00E6183D">
              <w:rPr>
                <w:rFonts w:ascii="Times New Roman" w:hAnsi="Times New Roman"/>
                <w:sz w:val="24"/>
                <w:szCs w:val="24"/>
              </w:rPr>
              <w:t xml:space="preserve">. Being externally open means that the teacher is open to feedback from students, verbal or non-verbal. This requires that the teacher be humble and </w:t>
            </w:r>
            <w:r w:rsidR="004A5AA7">
              <w:rPr>
                <w:rFonts w:ascii="Times New Roman" w:hAnsi="Times New Roman"/>
                <w:sz w:val="24"/>
                <w:szCs w:val="24"/>
              </w:rPr>
              <w:t>recognize that he or she is fallible</w:t>
            </w:r>
            <w:r w:rsidRPr="00E6183D">
              <w:rPr>
                <w:rFonts w:ascii="Times New Roman" w:hAnsi="Times New Roman"/>
                <w:sz w:val="24"/>
                <w:szCs w:val="24"/>
              </w:rPr>
              <w:t>. They must be willing to (a) adjust their teaching based upon how the class responds to it, (b) admit when they make a mistake, and (c) allow students to have a voice in the major decisions made by the teacher (e.g., grades)</w:t>
            </w:r>
            <w:r w:rsidR="004A5AA7">
              <w:rPr>
                <w:rFonts w:ascii="Times New Roman" w:hAnsi="Times New Roman"/>
                <w:sz w:val="24"/>
                <w:szCs w:val="24"/>
              </w:rPr>
              <w:t>.</w:t>
            </w:r>
            <w:ins w:id="1" w:author="Windows User" w:date="2014-11-14T15:52:00Z">
              <w:r w:rsidR="0001649F">
                <w:rPr>
                  <w:rFonts w:ascii="Times New Roman" w:hAnsi="Times New Roman"/>
                  <w:sz w:val="24"/>
                  <w:szCs w:val="24"/>
                </w:rPr>
                <w:t xml:space="preserve"> </w:t>
              </w:r>
            </w:ins>
            <w:proofErr w:type="gramStart"/>
            <w:r w:rsidRPr="00E6183D">
              <w:rPr>
                <w:rFonts w:ascii="Times New Roman" w:hAnsi="Times New Roman"/>
                <w:sz w:val="24"/>
                <w:szCs w:val="24"/>
              </w:rPr>
              <w:t>Teachers</w:t>
            </w:r>
            <w:proofErr w:type="gramEnd"/>
            <w:r w:rsidRPr="00E6183D">
              <w:rPr>
                <w:rFonts w:ascii="Times New Roman" w:hAnsi="Times New Roman"/>
                <w:sz w:val="24"/>
                <w:szCs w:val="24"/>
              </w:rPr>
              <w:t xml:space="preserve"> who are internally closed, on the other hand, are viewed as being “set in their ways</w:t>
            </w:r>
            <w:r w:rsidR="004A5AA7">
              <w:rPr>
                <w:rFonts w:ascii="Times New Roman" w:hAnsi="Times New Roman"/>
                <w:sz w:val="24"/>
                <w:szCs w:val="24"/>
              </w:rPr>
              <w:t>,” and “always correct</w:t>
            </w:r>
            <w:r w:rsidRPr="00E6183D">
              <w:rPr>
                <w:rFonts w:ascii="Times New Roman" w:hAnsi="Times New Roman"/>
                <w:sz w:val="24"/>
                <w:szCs w:val="24"/>
              </w:rPr>
              <w:t xml:space="preserve">.” </w:t>
            </w:r>
          </w:p>
          <w:p w14:paraId="157318D7" w14:textId="3B387045" w:rsidR="007F35B6" w:rsidRDefault="00EF1380" w:rsidP="00EF1380">
            <w:pPr>
              <w:rPr>
                <w:rFonts w:ascii="Times New Roman" w:hAnsi="Times New Roman"/>
                <w:sz w:val="24"/>
                <w:szCs w:val="24"/>
              </w:rPr>
            </w:pPr>
            <w:r>
              <w:rPr>
                <w:rFonts w:ascii="Times New Roman" w:hAnsi="Times New Roman"/>
                <w:sz w:val="24"/>
                <w:szCs w:val="24"/>
              </w:rPr>
              <w:t>Altogether, we</w:t>
            </w:r>
            <w:r w:rsidRPr="00E6183D">
              <w:rPr>
                <w:rFonts w:ascii="Times New Roman" w:hAnsi="Times New Roman"/>
                <w:sz w:val="24"/>
                <w:szCs w:val="24"/>
              </w:rPr>
              <w:t xml:space="preserve"> believe that in order for teachers to be effective, they must be effective leaders of their class.</w:t>
            </w:r>
            <w:r w:rsidR="007F35B6">
              <w:rPr>
                <w:rFonts w:ascii="Times New Roman" w:hAnsi="Times New Roman"/>
                <w:sz w:val="24"/>
                <w:szCs w:val="24"/>
              </w:rPr>
              <w:t xml:space="preserve"> We have provided a parsimonious framework that allows us to draw upon multiple leadership domains to clearly and concisely explain how teachers can be effective leaders of their class. In all, we believe that if teachers can be effective leaders of their classes by following our framework they can expect their students to be actively engaged for the following reasons:</w:t>
            </w:r>
          </w:p>
          <w:p w14:paraId="7754AA9F" w14:textId="6EB46CB6" w:rsidR="007F35B6" w:rsidRDefault="007F35B6" w:rsidP="0001649F">
            <w:pPr>
              <w:pStyle w:val="ListParagraph"/>
              <w:numPr>
                <w:ilvl w:val="0"/>
                <w:numId w:val="6"/>
              </w:numPr>
              <w:rPr>
                <w:rFonts w:ascii="Times New Roman" w:hAnsi="Times New Roman"/>
                <w:sz w:val="24"/>
                <w:szCs w:val="24"/>
              </w:rPr>
            </w:pPr>
            <w:r>
              <w:rPr>
                <w:rFonts w:ascii="Times New Roman" w:hAnsi="Times New Roman"/>
                <w:sz w:val="24"/>
                <w:szCs w:val="24"/>
              </w:rPr>
              <w:t>Purpose fosters engagement because students know where they are going and know that they are going somewhere extraordinary.</w:t>
            </w:r>
          </w:p>
          <w:p w14:paraId="4A8FE0C2" w14:textId="77777777" w:rsidR="007F35B6" w:rsidRDefault="007F35B6" w:rsidP="0001649F">
            <w:pPr>
              <w:pStyle w:val="ListParagraph"/>
              <w:numPr>
                <w:ilvl w:val="0"/>
                <w:numId w:val="6"/>
              </w:numPr>
              <w:rPr>
                <w:rFonts w:ascii="Times New Roman" w:hAnsi="Times New Roman"/>
                <w:sz w:val="24"/>
                <w:szCs w:val="24"/>
              </w:rPr>
            </w:pPr>
            <w:r>
              <w:rPr>
                <w:rFonts w:ascii="Times New Roman" w:hAnsi="Times New Roman"/>
                <w:sz w:val="24"/>
                <w:szCs w:val="24"/>
              </w:rPr>
              <w:t>Internal direction fosters engagement because values-driven behavior inspires others (i.e., students) to want to live up to their own values.</w:t>
            </w:r>
          </w:p>
          <w:p w14:paraId="3D0C2E7A" w14:textId="4BEE9806" w:rsidR="007F35B6" w:rsidRDefault="007F35B6" w:rsidP="0001649F">
            <w:pPr>
              <w:pStyle w:val="ListParagraph"/>
              <w:numPr>
                <w:ilvl w:val="0"/>
                <w:numId w:val="6"/>
              </w:numPr>
              <w:rPr>
                <w:rFonts w:ascii="Times New Roman" w:hAnsi="Times New Roman"/>
                <w:sz w:val="24"/>
                <w:szCs w:val="24"/>
              </w:rPr>
            </w:pPr>
            <w:r>
              <w:rPr>
                <w:rFonts w:ascii="Times New Roman" w:hAnsi="Times New Roman"/>
                <w:sz w:val="24"/>
                <w:szCs w:val="24"/>
              </w:rPr>
              <w:t xml:space="preserve">Other-focus fosters engagement because students trust and like their teachers, and positive relationships have been shown to increase follower performance. </w:t>
            </w:r>
          </w:p>
          <w:p w14:paraId="281095A8" w14:textId="67B51646" w:rsidR="007F35B6" w:rsidRPr="0001649F" w:rsidRDefault="007F35B6" w:rsidP="0001649F">
            <w:pPr>
              <w:pStyle w:val="ListParagraph"/>
              <w:numPr>
                <w:ilvl w:val="0"/>
                <w:numId w:val="6"/>
              </w:numPr>
              <w:rPr>
                <w:rFonts w:ascii="Times New Roman" w:hAnsi="Times New Roman"/>
                <w:sz w:val="24"/>
                <w:szCs w:val="24"/>
              </w:rPr>
            </w:pPr>
            <w:r>
              <w:rPr>
                <w:rFonts w:ascii="Times New Roman" w:hAnsi="Times New Roman"/>
                <w:sz w:val="24"/>
                <w:szCs w:val="24"/>
              </w:rPr>
              <w:t xml:space="preserve">External openness fosters engagement because students feel heard and feel safe contributing in environments led by teachers who seek, appreciate, and respond enthusiastically to feedback. </w:t>
            </w:r>
          </w:p>
          <w:p w14:paraId="5B42EC22" w14:textId="18BA1E61" w:rsidR="00EF1380" w:rsidRPr="00E6183D" w:rsidRDefault="00EF1380" w:rsidP="00EF1380">
            <w:pPr>
              <w:rPr>
                <w:rFonts w:ascii="Times New Roman" w:hAnsi="Times New Roman"/>
                <w:sz w:val="24"/>
                <w:szCs w:val="24"/>
              </w:rPr>
            </w:pPr>
            <w:r w:rsidRPr="001903C9">
              <w:rPr>
                <w:rFonts w:ascii="Times New Roman" w:hAnsi="Times New Roman"/>
                <w:sz w:val="24"/>
                <w:szCs w:val="24"/>
              </w:rPr>
              <w:t xml:space="preserve">Each of these represents one side of four dilemmas that all leaders and teachers face, and must make choices about. </w:t>
            </w:r>
            <w:r>
              <w:rPr>
                <w:rFonts w:ascii="Times New Roman" w:hAnsi="Times New Roman"/>
                <w:sz w:val="24"/>
                <w:szCs w:val="24"/>
              </w:rPr>
              <w:t xml:space="preserve">Our objective is to help teachers make choices that properly address these four dilemmas, thereby becoming better leaders and teachers of their classes. </w:t>
            </w:r>
          </w:p>
          <w:p w14:paraId="13311ACB" w14:textId="7B13820F" w:rsidR="00253F36" w:rsidRPr="00253F36" w:rsidRDefault="00253F36" w:rsidP="00253F36">
            <w:pPr>
              <w:spacing w:after="0"/>
              <w:rPr>
                <w:rFonts w:ascii="Helvetica" w:hAnsi="Helvetica" w:cs="Arial"/>
              </w:rPr>
            </w:pPr>
          </w:p>
        </w:tc>
      </w:tr>
    </w:tbl>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1028BB30"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w:t>
            </w:r>
            <w:r w:rsidR="002A2074">
              <w:rPr>
                <w:rFonts w:ascii="Helvetica" w:hAnsi="Helvetica" w:cs="Arial"/>
                <w:i/>
              </w:rPr>
              <w:lastRenderedPageBreak/>
              <w:t>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1EA24A29" w14:textId="32CC7D32"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The first </w:t>
            </w:r>
            <w:r w:rsidR="004C47AF">
              <w:rPr>
                <w:rFonts w:ascii="Times New Roman" w:hAnsi="Times New Roman"/>
                <w:sz w:val="24"/>
                <w:szCs w:val="24"/>
              </w:rPr>
              <w:t>20-25</w:t>
            </w:r>
            <w:r w:rsidRPr="00E6183D">
              <w:rPr>
                <w:rFonts w:ascii="Times New Roman" w:hAnsi="Times New Roman"/>
                <w:sz w:val="24"/>
                <w:szCs w:val="24"/>
              </w:rPr>
              <w:t xml:space="preserve"> minutes will be an introduction to the topic. During this time, </w:t>
            </w:r>
            <w:r w:rsidR="004C47AF">
              <w:rPr>
                <w:rFonts w:ascii="Times New Roman" w:hAnsi="Times New Roman"/>
                <w:sz w:val="24"/>
                <w:szCs w:val="24"/>
              </w:rPr>
              <w:t>we</w:t>
            </w:r>
            <w:r w:rsidRPr="00E6183D">
              <w:rPr>
                <w:rFonts w:ascii="Times New Roman" w:hAnsi="Times New Roman"/>
                <w:sz w:val="24"/>
                <w:szCs w:val="24"/>
              </w:rPr>
              <w:t xml:space="preserve"> will</w:t>
            </w:r>
            <w:r w:rsidR="004C47AF">
              <w:rPr>
                <w:rFonts w:ascii="Times New Roman" w:hAnsi="Times New Roman"/>
                <w:sz w:val="24"/>
                <w:szCs w:val="24"/>
              </w:rPr>
              <w:t xml:space="preserve"> (a)</w:t>
            </w:r>
            <w:r w:rsidRPr="00E6183D">
              <w:rPr>
                <w:rFonts w:ascii="Times New Roman" w:hAnsi="Times New Roman"/>
                <w:sz w:val="24"/>
                <w:szCs w:val="24"/>
              </w:rPr>
              <w:t xml:space="preserve"> discuss how teaching is related to leadership and introduce the four dilemmas we will go in depth about</w:t>
            </w:r>
            <w:r w:rsidR="004C47AF">
              <w:rPr>
                <w:rFonts w:ascii="Times New Roman" w:hAnsi="Times New Roman"/>
                <w:sz w:val="24"/>
                <w:szCs w:val="24"/>
              </w:rPr>
              <w:t>, and (b) seek engagement from participants regarding their personal experiences dealing with these dilemmas</w:t>
            </w:r>
            <w:r w:rsidRPr="00E6183D">
              <w:rPr>
                <w:rFonts w:ascii="Times New Roman" w:hAnsi="Times New Roman"/>
                <w:sz w:val="24"/>
                <w:szCs w:val="24"/>
              </w:rPr>
              <w:t>.</w:t>
            </w:r>
            <w:r w:rsidR="004C47AF">
              <w:rPr>
                <w:rFonts w:ascii="Times New Roman" w:hAnsi="Times New Roman"/>
                <w:sz w:val="24"/>
                <w:szCs w:val="24"/>
              </w:rPr>
              <w:t xml:space="preserve"> To engage the participants, we will first divide the participants into small groups and have them discuss their own challenges in dealing with the four dilemmas. Then, we will have each of the group present to all participants</w:t>
            </w:r>
          </w:p>
          <w:p w14:paraId="5303B713" w14:textId="5786ADA8" w:rsidR="006B3D5D" w:rsidRPr="00E6183D" w:rsidRDefault="006B3D5D" w:rsidP="006B3D5D">
            <w:pPr>
              <w:rPr>
                <w:rFonts w:ascii="Times New Roman" w:hAnsi="Times New Roman"/>
                <w:sz w:val="24"/>
                <w:szCs w:val="24"/>
              </w:rPr>
            </w:pPr>
            <w:r w:rsidRPr="00E6183D">
              <w:rPr>
                <w:rFonts w:ascii="Times New Roman" w:hAnsi="Times New Roman"/>
                <w:sz w:val="24"/>
                <w:szCs w:val="24"/>
              </w:rPr>
              <w:t>The majority of the time (</w:t>
            </w:r>
            <w:r w:rsidR="004C47AF">
              <w:rPr>
                <w:rFonts w:ascii="Times New Roman" w:hAnsi="Times New Roman"/>
                <w:sz w:val="24"/>
                <w:szCs w:val="24"/>
              </w:rPr>
              <w:t>50</w:t>
            </w:r>
            <w:r w:rsidRPr="00E6183D">
              <w:rPr>
                <w:rFonts w:ascii="Times New Roman" w:hAnsi="Times New Roman"/>
                <w:sz w:val="24"/>
                <w:szCs w:val="24"/>
              </w:rPr>
              <w:t>-</w:t>
            </w:r>
            <w:r w:rsidR="004C47AF">
              <w:rPr>
                <w:rFonts w:ascii="Times New Roman" w:hAnsi="Times New Roman"/>
                <w:sz w:val="24"/>
                <w:szCs w:val="24"/>
              </w:rPr>
              <w:t>5</w:t>
            </w:r>
            <w:r w:rsidRPr="00E6183D">
              <w:rPr>
                <w:rFonts w:ascii="Times New Roman" w:hAnsi="Times New Roman"/>
                <w:sz w:val="24"/>
                <w:szCs w:val="24"/>
              </w:rPr>
              <w:t>5 minutes) will be spent discussing each of the four dilemmas that teachers face</w:t>
            </w:r>
            <w:r w:rsidR="004C47AF">
              <w:rPr>
                <w:rFonts w:ascii="Times New Roman" w:hAnsi="Times New Roman"/>
                <w:sz w:val="24"/>
                <w:szCs w:val="24"/>
              </w:rPr>
              <w:t xml:space="preserve"> (as described previously)</w:t>
            </w:r>
            <w:r w:rsidRPr="00E6183D">
              <w:rPr>
                <w:rFonts w:ascii="Times New Roman" w:hAnsi="Times New Roman"/>
                <w:sz w:val="24"/>
                <w:szCs w:val="24"/>
              </w:rPr>
              <w:t>. For each, we will discuss why they exist, why their choices regarding these dilemmas are so critical to being an effective leader of their class, and the consequences that these decisions have on the teacher as well as the student</w:t>
            </w:r>
            <w:r w:rsidR="0001649F">
              <w:rPr>
                <w:rFonts w:ascii="Times New Roman" w:hAnsi="Times New Roman"/>
                <w:sz w:val="24"/>
                <w:szCs w:val="24"/>
              </w:rPr>
              <w:t xml:space="preserve">. </w:t>
            </w:r>
            <w:r w:rsidR="004C47AF">
              <w:rPr>
                <w:rFonts w:ascii="Times New Roman" w:hAnsi="Times New Roman"/>
                <w:sz w:val="24"/>
                <w:szCs w:val="24"/>
              </w:rPr>
              <w:t>T</w:t>
            </w:r>
            <w:r>
              <w:rPr>
                <w:rFonts w:ascii="Times New Roman" w:hAnsi="Times New Roman"/>
                <w:sz w:val="24"/>
                <w:szCs w:val="24"/>
              </w:rPr>
              <w:t>hroughout this section, we will</w:t>
            </w:r>
            <w:r w:rsidR="004C47AF">
              <w:rPr>
                <w:rFonts w:ascii="Times New Roman" w:hAnsi="Times New Roman"/>
                <w:sz w:val="24"/>
                <w:szCs w:val="24"/>
              </w:rPr>
              <w:t xml:space="preserve"> continually</w:t>
            </w:r>
            <w:r>
              <w:rPr>
                <w:rFonts w:ascii="Times New Roman" w:hAnsi="Times New Roman"/>
                <w:sz w:val="24"/>
                <w:szCs w:val="24"/>
              </w:rPr>
              <w:t xml:space="preserve"> be seeking engagement </w:t>
            </w:r>
            <w:r w:rsidR="004C47AF">
              <w:rPr>
                <w:rFonts w:ascii="Times New Roman" w:hAnsi="Times New Roman"/>
                <w:sz w:val="24"/>
                <w:szCs w:val="24"/>
              </w:rPr>
              <w:t xml:space="preserve">from </w:t>
            </w:r>
            <w:r>
              <w:rPr>
                <w:rFonts w:ascii="Times New Roman" w:hAnsi="Times New Roman"/>
                <w:sz w:val="24"/>
                <w:szCs w:val="24"/>
              </w:rPr>
              <w:t xml:space="preserve">participants’ </w:t>
            </w:r>
            <w:r w:rsidR="004C47AF">
              <w:rPr>
                <w:rFonts w:ascii="Times New Roman" w:hAnsi="Times New Roman"/>
                <w:sz w:val="24"/>
                <w:szCs w:val="24"/>
              </w:rPr>
              <w:t xml:space="preserve">regarding their </w:t>
            </w:r>
            <w:r>
              <w:rPr>
                <w:rFonts w:ascii="Times New Roman" w:hAnsi="Times New Roman"/>
                <w:sz w:val="24"/>
                <w:szCs w:val="24"/>
              </w:rPr>
              <w:t>personal experiences dealing with the dilemmas</w:t>
            </w:r>
            <w:r w:rsidR="004C47AF">
              <w:rPr>
                <w:rFonts w:ascii="Times New Roman" w:hAnsi="Times New Roman"/>
                <w:sz w:val="24"/>
                <w:szCs w:val="24"/>
              </w:rPr>
              <w:t xml:space="preserve"> and various student outcomes</w:t>
            </w:r>
            <w:r>
              <w:rPr>
                <w:rFonts w:ascii="Times New Roman" w:hAnsi="Times New Roman"/>
                <w:sz w:val="24"/>
                <w:szCs w:val="24"/>
              </w:rPr>
              <w:t>.</w:t>
            </w:r>
          </w:p>
          <w:p w14:paraId="509325E0" w14:textId="5A01E184"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The final </w:t>
            </w:r>
            <w:r w:rsidR="004C47AF">
              <w:rPr>
                <w:rFonts w:ascii="Times New Roman" w:hAnsi="Times New Roman"/>
                <w:sz w:val="24"/>
                <w:szCs w:val="24"/>
              </w:rPr>
              <w:t>10</w:t>
            </w:r>
            <w:r w:rsidRPr="00E6183D">
              <w:rPr>
                <w:rFonts w:ascii="Times New Roman" w:hAnsi="Times New Roman"/>
                <w:sz w:val="24"/>
                <w:szCs w:val="24"/>
              </w:rPr>
              <w:t>-1</w:t>
            </w:r>
            <w:r w:rsidR="004C47AF">
              <w:rPr>
                <w:rFonts w:ascii="Times New Roman" w:hAnsi="Times New Roman"/>
                <w:sz w:val="24"/>
                <w:szCs w:val="24"/>
              </w:rPr>
              <w:t>5</w:t>
            </w:r>
            <w:r w:rsidRPr="00E6183D">
              <w:rPr>
                <w:rFonts w:ascii="Times New Roman" w:hAnsi="Times New Roman"/>
                <w:sz w:val="24"/>
                <w:szCs w:val="24"/>
              </w:rPr>
              <w:t xml:space="preserve"> minutes will be spent providing best-practice recommendations for becoming effective leaders of their classes, and being teachers </w:t>
            </w:r>
            <w:r w:rsidR="00035B31">
              <w:rPr>
                <w:rFonts w:ascii="Times New Roman" w:hAnsi="Times New Roman"/>
                <w:sz w:val="24"/>
                <w:szCs w:val="24"/>
              </w:rPr>
              <w:t>from which</w:t>
            </w:r>
            <w:r w:rsidR="00035B31" w:rsidRPr="00E6183D">
              <w:rPr>
                <w:rFonts w:ascii="Times New Roman" w:hAnsi="Times New Roman"/>
                <w:sz w:val="24"/>
                <w:szCs w:val="24"/>
              </w:rPr>
              <w:t xml:space="preserve"> </w:t>
            </w:r>
            <w:r w:rsidRPr="00E6183D">
              <w:rPr>
                <w:rFonts w:ascii="Times New Roman" w:hAnsi="Times New Roman"/>
                <w:sz w:val="24"/>
                <w:szCs w:val="24"/>
              </w:rPr>
              <w:t xml:space="preserve">students want to learn. </w:t>
            </w:r>
          </w:p>
          <w:p w14:paraId="2B2253B3" w14:textId="67C91014" w:rsidR="00253F36" w:rsidRPr="00253F36" w:rsidRDefault="00253F36" w:rsidP="00253F36">
            <w:pPr>
              <w:spacing w:after="0"/>
              <w:rPr>
                <w:rFonts w:ascii="Helvetica" w:hAnsi="Helvetica" w:cs="Arial"/>
              </w:rPr>
            </w:pPr>
          </w:p>
        </w:tc>
      </w:tr>
    </w:tbl>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lastRenderedPageBreak/>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3820D146" w14:textId="5E094E88" w:rsidR="006B3D5D" w:rsidRDefault="006B3D5D" w:rsidP="00253F36">
            <w:pPr>
              <w:spacing w:after="0"/>
              <w:rPr>
                <w:rFonts w:ascii="Helvetica" w:hAnsi="Helvetica" w:cs="Arial"/>
              </w:rPr>
            </w:pPr>
            <w:r>
              <w:rPr>
                <w:rFonts w:ascii="Helvetica" w:hAnsi="Helvetica" w:cs="Arial"/>
              </w:rPr>
              <w:t>Not applicable</w:t>
            </w: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4EABC312" w14:textId="77777777"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As noted, in order to be an effective teacher, the teacher must be someone that students want to learn from. This requires more than just being an expert on the topic. It requires that the teacher make important choices regarding four common dilemmas. The purpose of this session is to help teachers navigate these dilemmas and be purpose-centered, internally driven, other-oriented, and externally open.  In doing so, I believe that participants will be more capable of being effective leaders of their class. </w:t>
            </w: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lastRenderedPageBreak/>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7DAB6C03" w14:textId="10B06BFB" w:rsidR="00AF7378" w:rsidRPr="00D10FC2" w:rsidRDefault="006B3D5D" w:rsidP="00AF7378">
            <w:pPr>
              <w:spacing w:after="0"/>
              <w:rPr>
                <w:rFonts w:ascii="Times New Roman" w:hAnsi="Times New Roman"/>
                <w:sz w:val="24"/>
                <w:szCs w:val="24"/>
              </w:rPr>
            </w:pPr>
            <w:r w:rsidRPr="00D10FC2">
              <w:rPr>
                <w:rFonts w:ascii="Times New Roman" w:hAnsi="Times New Roman"/>
                <w:sz w:val="24"/>
                <w:szCs w:val="24"/>
              </w:rPr>
              <w:t>We are full believers in the power that comes from learning within a community, but we also know that in order for learning to effectively occur within a community, the context must be right. Our session is directed at helping teachers create a context through proper classroom leadership in which learning can occur with little mental and/or emotional distractions.</w:t>
            </w:r>
          </w:p>
          <w:p w14:paraId="2E6764BA" w14:textId="77777777" w:rsidR="006B3D5D" w:rsidRPr="006B3D5D" w:rsidRDefault="006B3D5D" w:rsidP="00AF7378">
            <w:pPr>
              <w:spacing w:after="0"/>
              <w:rPr>
                <w:rFonts w:ascii="Helvetica" w:hAnsi="Helvetica" w:cs="Arial"/>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spacing w:after="0"/>
              <w:rPr>
                <w:rFonts w:ascii="Helvetica" w:hAnsi="Helvetica" w:cs="Arial"/>
                <w:i/>
              </w:rPr>
            </w:pPr>
          </w:p>
          <w:p w14:paraId="7D48B139" w14:textId="2AA4972B" w:rsidR="0062267A" w:rsidRPr="00D10FC2" w:rsidRDefault="006B3D5D" w:rsidP="002B5A58">
            <w:pPr>
              <w:spacing w:after="0"/>
              <w:rPr>
                <w:rFonts w:ascii="Times New Roman" w:hAnsi="Times New Roman"/>
                <w:sz w:val="24"/>
                <w:szCs w:val="24"/>
              </w:rPr>
            </w:pPr>
            <w:r w:rsidRPr="00D10FC2">
              <w:rPr>
                <w:rFonts w:ascii="Times New Roman" w:hAnsi="Times New Roman"/>
                <w:sz w:val="24"/>
                <w:szCs w:val="24"/>
              </w:rPr>
              <w:t>This is our first proposal to OBTC. Although some of the ideas have been published before and discussed in conferences sessions associated with leadership, we have never presented our ideas with an emphasis on teachers being leaders.</w:t>
            </w:r>
            <w:r w:rsidR="00240340" w:rsidRPr="00D10FC2">
              <w:rPr>
                <w:rFonts w:ascii="Times New Roman" w:hAnsi="Times New Roman"/>
                <w:sz w:val="24"/>
                <w:szCs w:val="24"/>
              </w:rPr>
              <w:t xml:space="preserve"> But, we believe that the idea of leaders as teachers is a fruitful avenue to merge managerial and educational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5BA8BE20" w14:textId="301A2654" w:rsidR="004A5AA7" w:rsidRPr="004A5AA7" w:rsidRDefault="004A5AA7" w:rsidP="006B3D5D">
                  <w:pPr>
                    <w:rPr>
                      <w:rFonts w:ascii="Times New Roman" w:hAnsi="Times New Roman"/>
                      <w:sz w:val="24"/>
                      <w:szCs w:val="24"/>
                    </w:rPr>
                  </w:pPr>
                  <w:proofErr w:type="spellStart"/>
                  <w:r>
                    <w:rPr>
                      <w:rFonts w:ascii="Times New Roman" w:hAnsi="Times New Roman"/>
                      <w:sz w:val="24"/>
                      <w:szCs w:val="24"/>
                    </w:rPr>
                    <w:t>Ancona</w:t>
                  </w:r>
                  <w:proofErr w:type="spellEnd"/>
                  <w:r>
                    <w:rPr>
                      <w:rFonts w:ascii="Times New Roman" w:hAnsi="Times New Roman"/>
                      <w:sz w:val="24"/>
                      <w:szCs w:val="24"/>
                    </w:rPr>
                    <w:t xml:space="preserve">, D., Malone, T. W., </w:t>
                  </w:r>
                  <w:proofErr w:type="spellStart"/>
                  <w:r>
                    <w:rPr>
                      <w:rFonts w:ascii="Times New Roman" w:hAnsi="Times New Roman"/>
                      <w:sz w:val="24"/>
                      <w:szCs w:val="24"/>
                    </w:rPr>
                    <w:t>Orlikowski</w:t>
                  </w:r>
                  <w:proofErr w:type="spellEnd"/>
                  <w:r>
                    <w:rPr>
                      <w:rFonts w:ascii="Times New Roman" w:hAnsi="Times New Roman"/>
                      <w:sz w:val="24"/>
                      <w:szCs w:val="24"/>
                    </w:rPr>
                    <w:t xml:space="preserve">, W. J., &amp; </w:t>
                  </w:r>
                  <w:proofErr w:type="spellStart"/>
                  <w:r>
                    <w:rPr>
                      <w:rFonts w:ascii="Times New Roman" w:hAnsi="Times New Roman"/>
                      <w:sz w:val="24"/>
                      <w:szCs w:val="24"/>
                    </w:rPr>
                    <w:t>Senge</w:t>
                  </w:r>
                  <w:proofErr w:type="spellEnd"/>
                  <w:r>
                    <w:rPr>
                      <w:rFonts w:ascii="Times New Roman" w:hAnsi="Times New Roman"/>
                      <w:sz w:val="24"/>
                      <w:szCs w:val="24"/>
                    </w:rPr>
                    <w:t xml:space="preserve">, P. M. (2007). In praise of the incomplete leader. </w:t>
                  </w:r>
                  <w:r>
                    <w:rPr>
                      <w:rFonts w:ascii="Times New Roman" w:hAnsi="Times New Roman"/>
                      <w:b/>
                      <w:i/>
                      <w:sz w:val="24"/>
                      <w:szCs w:val="24"/>
                    </w:rPr>
                    <w:t>Harvard Business Review</w:t>
                  </w:r>
                  <w:r>
                    <w:rPr>
                      <w:rFonts w:ascii="Times New Roman" w:hAnsi="Times New Roman"/>
                      <w:sz w:val="24"/>
                      <w:szCs w:val="24"/>
                    </w:rPr>
                    <w:t>, 85:92-100.</w:t>
                  </w:r>
                </w:p>
                <w:p w14:paraId="120AE3F8" w14:textId="77777777" w:rsidR="006B3D5D" w:rsidRPr="00E6183D" w:rsidRDefault="006B3D5D" w:rsidP="006B3D5D">
                  <w:pPr>
                    <w:rPr>
                      <w:rFonts w:ascii="Times New Roman" w:hAnsi="Times New Roman"/>
                      <w:sz w:val="24"/>
                      <w:szCs w:val="24"/>
                    </w:rPr>
                  </w:pPr>
                  <w:proofErr w:type="spellStart"/>
                  <w:r w:rsidRPr="00E6183D">
                    <w:rPr>
                      <w:rFonts w:ascii="Times New Roman" w:hAnsi="Times New Roman"/>
                      <w:sz w:val="24"/>
                      <w:szCs w:val="24"/>
                    </w:rPr>
                    <w:t>Arbinger</w:t>
                  </w:r>
                  <w:proofErr w:type="spellEnd"/>
                  <w:r w:rsidRPr="00E6183D">
                    <w:rPr>
                      <w:rFonts w:ascii="Times New Roman" w:hAnsi="Times New Roman"/>
                      <w:sz w:val="24"/>
                      <w:szCs w:val="24"/>
                    </w:rPr>
                    <w:t xml:space="preserve"> Institute (2000). </w:t>
                  </w:r>
                  <w:r w:rsidRPr="00E6183D">
                    <w:rPr>
                      <w:rFonts w:ascii="Times New Roman" w:hAnsi="Times New Roman"/>
                      <w:b/>
                      <w:i/>
                      <w:sz w:val="24"/>
                      <w:szCs w:val="24"/>
                    </w:rPr>
                    <w:t xml:space="preserve">Leadership and self-deception. </w:t>
                  </w:r>
                  <w:r w:rsidRPr="00E6183D">
                    <w:rPr>
                      <w:rFonts w:ascii="Times New Roman" w:hAnsi="Times New Roman"/>
                      <w:sz w:val="24"/>
                      <w:szCs w:val="24"/>
                    </w:rPr>
                    <w:t xml:space="preserve">San </w:t>
                  </w:r>
                  <w:proofErr w:type="spellStart"/>
                  <w:r w:rsidRPr="00E6183D">
                    <w:rPr>
                      <w:rFonts w:ascii="Times New Roman" w:hAnsi="Times New Roman"/>
                      <w:sz w:val="24"/>
                      <w:szCs w:val="24"/>
                    </w:rPr>
                    <w:t>Fancisco</w:t>
                  </w:r>
                  <w:proofErr w:type="spellEnd"/>
                  <w:r w:rsidRPr="00E6183D">
                    <w:rPr>
                      <w:rFonts w:ascii="Times New Roman" w:hAnsi="Times New Roman"/>
                      <w:sz w:val="24"/>
                      <w:szCs w:val="24"/>
                    </w:rPr>
                    <w:t xml:space="preserve">, CA: </w:t>
                  </w:r>
                  <w:proofErr w:type="spellStart"/>
                  <w:r w:rsidRPr="00E6183D">
                    <w:rPr>
                      <w:rFonts w:ascii="Times New Roman" w:hAnsi="Times New Roman"/>
                      <w:sz w:val="24"/>
                      <w:szCs w:val="24"/>
                    </w:rPr>
                    <w:t>Berrett</w:t>
                  </w:r>
                  <w:proofErr w:type="spellEnd"/>
                  <w:r w:rsidRPr="00E6183D">
                    <w:rPr>
                      <w:rFonts w:ascii="Times New Roman" w:hAnsi="Times New Roman"/>
                      <w:sz w:val="24"/>
                      <w:szCs w:val="24"/>
                    </w:rPr>
                    <w:t>-Koehler Publishers, Inc.</w:t>
                  </w:r>
                </w:p>
                <w:p w14:paraId="46D86102" w14:textId="77777777" w:rsidR="006B3D5D" w:rsidRPr="00E6183D" w:rsidRDefault="006B3D5D" w:rsidP="006B3D5D">
                  <w:pPr>
                    <w:rPr>
                      <w:rFonts w:ascii="Times New Roman" w:hAnsi="Times New Roman"/>
                      <w:sz w:val="24"/>
                      <w:szCs w:val="24"/>
                    </w:rPr>
                  </w:pPr>
                  <w:proofErr w:type="spellStart"/>
                  <w:r w:rsidRPr="00E6183D">
                    <w:rPr>
                      <w:rFonts w:ascii="Times New Roman" w:hAnsi="Times New Roman"/>
                      <w:sz w:val="24"/>
                      <w:szCs w:val="24"/>
                    </w:rPr>
                    <w:t>Avolio</w:t>
                  </w:r>
                  <w:proofErr w:type="spellEnd"/>
                  <w:r w:rsidRPr="00E6183D">
                    <w:rPr>
                      <w:rFonts w:ascii="Times New Roman" w:hAnsi="Times New Roman"/>
                      <w:sz w:val="24"/>
                      <w:szCs w:val="24"/>
                    </w:rPr>
                    <w:t xml:space="preserve">, B. J., Bass, B. M., &amp; Jung, D. I. (1999) Re-examining the components of transformational and transactional </w:t>
                  </w:r>
                  <w:proofErr w:type="gramStart"/>
                  <w:r w:rsidRPr="00E6183D">
                    <w:rPr>
                      <w:rFonts w:ascii="Times New Roman" w:hAnsi="Times New Roman"/>
                      <w:sz w:val="24"/>
                      <w:szCs w:val="24"/>
                    </w:rPr>
                    <w:t>leadership using</w:t>
                  </w:r>
                  <w:proofErr w:type="gramEnd"/>
                  <w:r w:rsidRPr="00E6183D">
                    <w:rPr>
                      <w:rFonts w:ascii="Times New Roman" w:hAnsi="Times New Roman"/>
                      <w:sz w:val="24"/>
                      <w:szCs w:val="24"/>
                    </w:rPr>
                    <w:t xml:space="preserve"> the Multifactor Leadership Questionnaire. </w:t>
                  </w:r>
                  <w:r w:rsidRPr="00E6183D">
                    <w:rPr>
                      <w:rFonts w:ascii="Times New Roman" w:hAnsi="Times New Roman"/>
                      <w:b/>
                      <w:i/>
                      <w:sz w:val="24"/>
                      <w:szCs w:val="24"/>
                    </w:rPr>
                    <w:t>Journal of Occupational and Organizational Psychology</w:t>
                  </w:r>
                  <w:r w:rsidRPr="00E6183D">
                    <w:rPr>
                      <w:rFonts w:ascii="Times New Roman" w:hAnsi="Times New Roman"/>
                      <w:i/>
                      <w:sz w:val="24"/>
                      <w:szCs w:val="24"/>
                    </w:rPr>
                    <w:t>,</w:t>
                  </w:r>
                  <w:r w:rsidRPr="00E6183D">
                    <w:rPr>
                      <w:rFonts w:ascii="Times New Roman" w:hAnsi="Times New Roman"/>
                      <w:b/>
                      <w:i/>
                      <w:sz w:val="24"/>
                      <w:szCs w:val="24"/>
                    </w:rPr>
                    <w:t xml:space="preserve"> </w:t>
                  </w:r>
                  <w:r w:rsidRPr="00E6183D">
                    <w:rPr>
                      <w:rFonts w:ascii="Times New Roman" w:hAnsi="Times New Roman"/>
                      <w:sz w:val="24"/>
                      <w:szCs w:val="24"/>
                    </w:rPr>
                    <w:t>72: 441-462.</w:t>
                  </w:r>
                </w:p>
                <w:p w14:paraId="760E613D" w14:textId="77777777"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Buckingham, M., &amp; Clifton, D. O. (2001). </w:t>
                  </w:r>
                  <w:r w:rsidRPr="00E6183D">
                    <w:rPr>
                      <w:rFonts w:ascii="Times New Roman" w:hAnsi="Times New Roman"/>
                      <w:b/>
                      <w:i/>
                      <w:sz w:val="24"/>
                      <w:szCs w:val="24"/>
                    </w:rPr>
                    <w:t xml:space="preserve">Now, discover your strengths. </w:t>
                  </w:r>
                  <w:r w:rsidRPr="00E6183D">
                    <w:rPr>
                      <w:rFonts w:ascii="Times New Roman" w:hAnsi="Times New Roman"/>
                      <w:sz w:val="24"/>
                      <w:szCs w:val="24"/>
                    </w:rPr>
                    <w:t>New York, NY: The Free Press.</w:t>
                  </w:r>
                </w:p>
                <w:p w14:paraId="20B5675C" w14:textId="77777777"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Christensen, C. M. (2010). How will you measure your life? </w:t>
                  </w:r>
                  <w:r w:rsidRPr="00E6183D">
                    <w:rPr>
                      <w:rFonts w:ascii="Times New Roman" w:hAnsi="Times New Roman"/>
                      <w:b/>
                      <w:i/>
                      <w:sz w:val="24"/>
                      <w:szCs w:val="24"/>
                    </w:rPr>
                    <w:t>Harvard Business Review</w:t>
                  </w:r>
                  <w:r w:rsidRPr="00E6183D">
                    <w:rPr>
                      <w:rFonts w:ascii="Times New Roman" w:hAnsi="Times New Roman"/>
                      <w:sz w:val="24"/>
                      <w:szCs w:val="24"/>
                    </w:rPr>
                    <w:t>, July-August: 46-51.</w:t>
                  </w:r>
                </w:p>
                <w:p w14:paraId="58869F04" w14:textId="77777777" w:rsidR="006B3D5D" w:rsidRPr="00E6183D" w:rsidRDefault="006B3D5D" w:rsidP="006B3D5D">
                  <w:pPr>
                    <w:rPr>
                      <w:rFonts w:ascii="Times New Roman" w:hAnsi="Times New Roman"/>
                      <w:sz w:val="24"/>
                      <w:szCs w:val="24"/>
                    </w:rPr>
                  </w:pPr>
                  <w:proofErr w:type="spellStart"/>
                  <w:r w:rsidRPr="00E6183D">
                    <w:rPr>
                      <w:rFonts w:ascii="Times New Roman" w:hAnsi="Times New Roman"/>
                      <w:sz w:val="24"/>
                      <w:szCs w:val="24"/>
                    </w:rPr>
                    <w:t>Deci</w:t>
                  </w:r>
                  <w:proofErr w:type="spellEnd"/>
                  <w:r w:rsidRPr="00E6183D">
                    <w:rPr>
                      <w:rFonts w:ascii="Times New Roman" w:hAnsi="Times New Roman"/>
                      <w:sz w:val="24"/>
                      <w:szCs w:val="24"/>
                    </w:rPr>
                    <w:t xml:space="preserve">, E. L., </w:t>
                  </w:r>
                  <w:proofErr w:type="spellStart"/>
                  <w:r w:rsidRPr="00E6183D">
                    <w:rPr>
                      <w:rFonts w:ascii="Times New Roman" w:hAnsi="Times New Roman"/>
                      <w:sz w:val="24"/>
                      <w:szCs w:val="24"/>
                    </w:rPr>
                    <w:t>Koestner</w:t>
                  </w:r>
                  <w:proofErr w:type="spellEnd"/>
                  <w:r w:rsidRPr="00E6183D">
                    <w:rPr>
                      <w:rFonts w:ascii="Times New Roman" w:hAnsi="Times New Roman"/>
                      <w:sz w:val="24"/>
                      <w:szCs w:val="24"/>
                    </w:rPr>
                    <w:t xml:space="preserve">, R., &amp; Ryan, R. M. (1999). A meta-analytic review of experiments examining the effects of extrinsic rewards on intrinsic motivation. </w:t>
                  </w:r>
                  <w:r w:rsidRPr="00E6183D">
                    <w:rPr>
                      <w:rFonts w:ascii="Times New Roman" w:hAnsi="Times New Roman"/>
                      <w:b/>
                      <w:i/>
                      <w:sz w:val="24"/>
                      <w:szCs w:val="24"/>
                    </w:rPr>
                    <w:t>Psychological Bulletin</w:t>
                  </w:r>
                  <w:r w:rsidRPr="00E6183D">
                    <w:rPr>
                      <w:rFonts w:ascii="Times New Roman" w:hAnsi="Times New Roman"/>
                      <w:sz w:val="24"/>
                      <w:szCs w:val="24"/>
                    </w:rPr>
                    <w:t>, 6: 627-668.</w:t>
                  </w:r>
                </w:p>
                <w:p w14:paraId="3F8F4487" w14:textId="77777777" w:rsidR="006B3D5D" w:rsidRPr="00E6183D" w:rsidRDefault="006B3D5D" w:rsidP="006B3D5D">
                  <w:pPr>
                    <w:rPr>
                      <w:rFonts w:ascii="Times New Roman" w:hAnsi="Times New Roman"/>
                      <w:sz w:val="24"/>
                      <w:szCs w:val="24"/>
                    </w:rPr>
                  </w:pPr>
                  <w:r w:rsidRPr="00E6183D">
                    <w:rPr>
                      <w:rFonts w:ascii="Times New Roman" w:hAnsi="Times New Roman"/>
                      <w:sz w:val="24"/>
                      <w:szCs w:val="24"/>
                    </w:rPr>
                    <w:t xml:space="preserve">Drury, S. (2005). Teacher as Servant Leader: A Faculty Model for Effectiveness with </w:t>
                  </w:r>
                  <w:r w:rsidRPr="00E6183D">
                    <w:rPr>
                      <w:rFonts w:ascii="Times New Roman" w:hAnsi="Times New Roman"/>
                      <w:sz w:val="24"/>
                      <w:szCs w:val="24"/>
                    </w:rPr>
                    <w:lastRenderedPageBreak/>
                    <w:t xml:space="preserve">Students. Proceedings of the 2005 Servant Leadership Research Roundtable. Retrieved October 14, 2009, from </w:t>
                  </w:r>
                  <w:hyperlink r:id="rId7" w:history="1">
                    <w:r w:rsidRPr="00E6183D">
                      <w:rPr>
                        <w:rStyle w:val="Hyperlink"/>
                        <w:rFonts w:ascii="Times New Roman" w:hAnsi="Times New Roman"/>
                        <w:sz w:val="24"/>
                        <w:szCs w:val="24"/>
                      </w:rPr>
                      <w:t>http://colowebsite.regent.edu/acad/global/publications/sl_proceedings/2005/drury_teacher_servant.pdf</w:t>
                    </w:r>
                  </w:hyperlink>
                  <w:r w:rsidRPr="00E6183D">
                    <w:rPr>
                      <w:rFonts w:ascii="Times New Roman" w:hAnsi="Times New Roman"/>
                      <w:sz w:val="24"/>
                      <w:szCs w:val="24"/>
                    </w:rPr>
                    <w:t>.</w:t>
                  </w:r>
                </w:p>
                <w:p w14:paraId="3D77594B" w14:textId="77777777" w:rsidR="0062267A" w:rsidRDefault="006B3D5D" w:rsidP="006B3D5D">
                  <w:pPr>
                    <w:rPr>
                      <w:rFonts w:ascii="Times New Roman" w:hAnsi="Times New Roman"/>
                      <w:sz w:val="24"/>
                      <w:szCs w:val="24"/>
                    </w:rPr>
                  </w:pPr>
                  <w:r w:rsidRPr="00E6183D">
                    <w:rPr>
                      <w:rFonts w:ascii="Times New Roman" w:hAnsi="Times New Roman"/>
                      <w:sz w:val="24"/>
                      <w:szCs w:val="24"/>
                    </w:rPr>
                    <w:t xml:space="preserve">Quinn, R. W., &amp; Quinn, R. E. (2009). </w:t>
                  </w:r>
                  <w:r w:rsidRPr="00E6183D">
                    <w:rPr>
                      <w:rFonts w:ascii="Times New Roman" w:hAnsi="Times New Roman"/>
                      <w:b/>
                      <w:i/>
                      <w:sz w:val="24"/>
                      <w:szCs w:val="24"/>
                    </w:rPr>
                    <w:t xml:space="preserve">Lift: Becoming a positive force in any situation. </w:t>
                  </w:r>
                  <w:r w:rsidRPr="00E6183D">
                    <w:rPr>
                      <w:rFonts w:ascii="Times New Roman" w:hAnsi="Times New Roman"/>
                      <w:sz w:val="24"/>
                      <w:szCs w:val="24"/>
                    </w:rPr>
                    <w:t xml:space="preserve">San </w:t>
                  </w:r>
                  <w:proofErr w:type="spellStart"/>
                  <w:r w:rsidRPr="00E6183D">
                    <w:rPr>
                      <w:rFonts w:ascii="Times New Roman" w:hAnsi="Times New Roman"/>
                      <w:sz w:val="24"/>
                      <w:szCs w:val="24"/>
                    </w:rPr>
                    <w:t>Fancisco</w:t>
                  </w:r>
                  <w:proofErr w:type="spellEnd"/>
                  <w:r w:rsidRPr="00E6183D">
                    <w:rPr>
                      <w:rFonts w:ascii="Times New Roman" w:hAnsi="Times New Roman"/>
                      <w:sz w:val="24"/>
                      <w:szCs w:val="24"/>
                    </w:rPr>
                    <w:t xml:space="preserve">, CA: </w:t>
                  </w:r>
                  <w:proofErr w:type="spellStart"/>
                  <w:r w:rsidRPr="00E6183D">
                    <w:rPr>
                      <w:rFonts w:ascii="Times New Roman" w:hAnsi="Times New Roman"/>
                      <w:sz w:val="24"/>
                      <w:szCs w:val="24"/>
                    </w:rPr>
                    <w:t>Berrett</w:t>
                  </w:r>
                  <w:proofErr w:type="spellEnd"/>
                  <w:r w:rsidRPr="00E6183D">
                    <w:rPr>
                      <w:rFonts w:ascii="Times New Roman" w:hAnsi="Times New Roman"/>
                      <w:sz w:val="24"/>
                      <w:szCs w:val="24"/>
                    </w:rPr>
                    <w:t>-Koehler Publishers, Inc.</w:t>
                  </w:r>
                </w:p>
                <w:p w14:paraId="723B5F37" w14:textId="13535836" w:rsidR="00927632" w:rsidRPr="00927632" w:rsidRDefault="00927632" w:rsidP="006B3D5D">
                  <w:pPr>
                    <w:rPr>
                      <w:rFonts w:ascii="Times New Roman" w:hAnsi="Times New Roman"/>
                      <w:sz w:val="24"/>
                      <w:szCs w:val="24"/>
                    </w:rPr>
                  </w:pPr>
                  <w:proofErr w:type="gramStart"/>
                  <w:r>
                    <w:rPr>
                      <w:rFonts w:ascii="Times New Roman" w:hAnsi="Times New Roman"/>
                      <w:sz w:val="24"/>
                      <w:szCs w:val="24"/>
                    </w:rPr>
                    <w:t>van</w:t>
                  </w:r>
                  <w:proofErr w:type="gramEnd"/>
                  <w:r>
                    <w:rPr>
                      <w:rFonts w:ascii="Times New Roman" w:hAnsi="Times New Roman"/>
                      <w:sz w:val="24"/>
                      <w:szCs w:val="24"/>
                    </w:rPr>
                    <w:t xml:space="preserve"> </w:t>
                  </w:r>
                  <w:proofErr w:type="spellStart"/>
                  <w:r>
                    <w:rPr>
                      <w:rFonts w:ascii="Times New Roman" w:hAnsi="Times New Roman"/>
                      <w:sz w:val="24"/>
                      <w:szCs w:val="24"/>
                    </w:rPr>
                    <w:t>Dierendonck</w:t>
                  </w:r>
                  <w:proofErr w:type="spellEnd"/>
                  <w:r>
                    <w:rPr>
                      <w:rFonts w:ascii="Times New Roman" w:hAnsi="Times New Roman"/>
                      <w:sz w:val="24"/>
                      <w:szCs w:val="24"/>
                    </w:rPr>
                    <w:t xml:space="preserve">, D. (20110). Servant leadership: A review and synthesis. </w:t>
                  </w:r>
                  <w:r>
                    <w:rPr>
                      <w:rFonts w:ascii="Times New Roman" w:hAnsi="Times New Roman"/>
                      <w:b/>
                      <w:i/>
                      <w:sz w:val="24"/>
                      <w:szCs w:val="24"/>
                    </w:rPr>
                    <w:t>Journal of Management</w:t>
                  </w:r>
                  <w:r>
                    <w:rPr>
                      <w:rFonts w:ascii="Times New Roman" w:hAnsi="Times New Roman"/>
                      <w:sz w:val="24"/>
                      <w:szCs w:val="24"/>
                    </w:rPr>
                    <w:t>, 37: 1228-1261.</w:t>
                  </w:r>
                </w:p>
                <w:p w14:paraId="6CE3C0A4" w14:textId="67420C6B" w:rsidR="00264CDD" w:rsidRPr="00572854" w:rsidRDefault="00264CDD" w:rsidP="006B3D5D">
                  <w:pPr>
                    <w:rPr>
                      <w:rFonts w:ascii="Helvetica" w:hAnsi="Helvetica" w:cs="Arial"/>
                    </w:rPr>
                  </w:pPr>
                  <w:proofErr w:type="spellStart"/>
                  <w:r>
                    <w:rPr>
                      <w:rFonts w:ascii="Times New Roman" w:hAnsi="Times New Roman"/>
                      <w:sz w:val="24"/>
                      <w:szCs w:val="24"/>
                    </w:rPr>
                    <w:t>Walumbwa</w:t>
                  </w:r>
                  <w:proofErr w:type="spellEnd"/>
                  <w:r>
                    <w:rPr>
                      <w:rFonts w:ascii="Times New Roman" w:hAnsi="Times New Roman"/>
                      <w:sz w:val="24"/>
                      <w:szCs w:val="24"/>
                    </w:rPr>
                    <w:t xml:space="preserve">, F. O., </w:t>
                  </w:r>
                  <w:proofErr w:type="spellStart"/>
                  <w:r>
                    <w:rPr>
                      <w:rFonts w:ascii="Times New Roman" w:hAnsi="Times New Roman"/>
                      <w:sz w:val="24"/>
                      <w:szCs w:val="24"/>
                    </w:rPr>
                    <w:t>Avolio</w:t>
                  </w:r>
                  <w:proofErr w:type="spellEnd"/>
                  <w:r>
                    <w:rPr>
                      <w:rFonts w:ascii="Times New Roman" w:hAnsi="Times New Roman"/>
                      <w:sz w:val="24"/>
                      <w:szCs w:val="24"/>
                    </w:rPr>
                    <w:t xml:space="preserve">, B. J., Gardner, W. L., </w:t>
                  </w:r>
                  <w:proofErr w:type="spellStart"/>
                  <w:r>
                    <w:rPr>
                      <w:rFonts w:ascii="Times New Roman" w:hAnsi="Times New Roman"/>
                      <w:sz w:val="24"/>
                      <w:szCs w:val="24"/>
                    </w:rPr>
                    <w:t>Wersing</w:t>
                  </w:r>
                  <w:proofErr w:type="spellEnd"/>
                  <w:r>
                    <w:rPr>
                      <w:rFonts w:ascii="Times New Roman" w:hAnsi="Times New Roman"/>
                      <w:sz w:val="24"/>
                      <w:szCs w:val="24"/>
                    </w:rPr>
                    <w:t xml:space="preserve">, T. S., &amp; Peterson, S. J. (2008). </w:t>
                  </w:r>
                  <w:r w:rsidR="007670C8">
                    <w:rPr>
                      <w:rFonts w:ascii="Times New Roman" w:hAnsi="Times New Roman"/>
                      <w:sz w:val="24"/>
                      <w:szCs w:val="24"/>
                    </w:rPr>
                    <w:t xml:space="preserve">Authentic leadership: Development and validation of a theory-based measure. </w:t>
                  </w:r>
                  <w:r w:rsidR="007670C8">
                    <w:rPr>
                      <w:rFonts w:ascii="Times New Roman" w:hAnsi="Times New Roman"/>
                      <w:b/>
                      <w:i/>
                      <w:sz w:val="24"/>
                      <w:szCs w:val="24"/>
                    </w:rPr>
                    <w:t>Journal of Management</w:t>
                  </w:r>
                  <w:r w:rsidR="007670C8">
                    <w:rPr>
                      <w:rFonts w:ascii="Times New Roman" w:hAnsi="Times New Roman"/>
                      <w:sz w:val="24"/>
                      <w:szCs w:val="24"/>
                    </w:rPr>
                    <w:t xml:space="preserve">, 34: 89-126. </w:t>
                  </w: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sectPr w:rsidR="00AF7378" w:rsidRPr="002B5A5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1070D"/>
    <w:multiLevelType w:val="hybridMultilevel"/>
    <w:tmpl w:val="C150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565BC"/>
    <w:multiLevelType w:val="hybridMultilevel"/>
    <w:tmpl w:val="5F22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84337"/>
    <w:multiLevelType w:val="hybridMultilevel"/>
    <w:tmpl w:val="F55C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1649F"/>
    <w:rsid w:val="00032567"/>
    <w:rsid w:val="00035B31"/>
    <w:rsid w:val="00044BC5"/>
    <w:rsid w:val="00086DE4"/>
    <w:rsid w:val="000C7C05"/>
    <w:rsid w:val="001409D7"/>
    <w:rsid w:val="001461AC"/>
    <w:rsid w:val="00194D8E"/>
    <w:rsid w:val="001A14A8"/>
    <w:rsid w:val="001D0A40"/>
    <w:rsid w:val="0021771D"/>
    <w:rsid w:val="00240340"/>
    <w:rsid w:val="00253F36"/>
    <w:rsid w:val="00264CDD"/>
    <w:rsid w:val="00267C45"/>
    <w:rsid w:val="002A2074"/>
    <w:rsid w:val="002B5A58"/>
    <w:rsid w:val="002F6D70"/>
    <w:rsid w:val="003C1558"/>
    <w:rsid w:val="003D1C53"/>
    <w:rsid w:val="004012DE"/>
    <w:rsid w:val="00473772"/>
    <w:rsid w:val="00473E69"/>
    <w:rsid w:val="004A5AA7"/>
    <w:rsid w:val="004C47AF"/>
    <w:rsid w:val="004C55D4"/>
    <w:rsid w:val="004D2973"/>
    <w:rsid w:val="00572854"/>
    <w:rsid w:val="005D6F6C"/>
    <w:rsid w:val="0062267A"/>
    <w:rsid w:val="00627A72"/>
    <w:rsid w:val="006B3D5D"/>
    <w:rsid w:val="00753C84"/>
    <w:rsid w:val="007670C8"/>
    <w:rsid w:val="007A6FD2"/>
    <w:rsid w:val="007F35B6"/>
    <w:rsid w:val="00822EDA"/>
    <w:rsid w:val="00914953"/>
    <w:rsid w:val="00916CF9"/>
    <w:rsid w:val="00925E9B"/>
    <w:rsid w:val="00927632"/>
    <w:rsid w:val="00967E01"/>
    <w:rsid w:val="009D4A59"/>
    <w:rsid w:val="009D5E76"/>
    <w:rsid w:val="00A01280"/>
    <w:rsid w:val="00AD2CC9"/>
    <w:rsid w:val="00AF7378"/>
    <w:rsid w:val="00B02BF3"/>
    <w:rsid w:val="00BC2A20"/>
    <w:rsid w:val="00BC34A1"/>
    <w:rsid w:val="00BD7126"/>
    <w:rsid w:val="00C22A4E"/>
    <w:rsid w:val="00C33DED"/>
    <w:rsid w:val="00D10FC2"/>
    <w:rsid w:val="00D25A99"/>
    <w:rsid w:val="00D43208"/>
    <w:rsid w:val="00D54455"/>
    <w:rsid w:val="00D80BB3"/>
    <w:rsid w:val="00D92A68"/>
    <w:rsid w:val="00DE1D09"/>
    <w:rsid w:val="00E00D30"/>
    <w:rsid w:val="00E22C09"/>
    <w:rsid w:val="00E52222"/>
    <w:rsid w:val="00E540A7"/>
    <w:rsid w:val="00EE5F18"/>
    <w:rsid w:val="00EF1380"/>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21771D"/>
    <w:rPr>
      <w:sz w:val="16"/>
      <w:szCs w:val="16"/>
    </w:rPr>
  </w:style>
  <w:style w:type="paragraph" w:styleId="CommentText">
    <w:name w:val="annotation text"/>
    <w:basedOn w:val="Normal"/>
    <w:link w:val="CommentTextChar"/>
    <w:uiPriority w:val="99"/>
    <w:semiHidden/>
    <w:unhideWhenUsed/>
    <w:rsid w:val="0021771D"/>
    <w:pPr>
      <w:spacing w:line="240" w:lineRule="auto"/>
    </w:pPr>
    <w:rPr>
      <w:sz w:val="20"/>
      <w:szCs w:val="20"/>
    </w:rPr>
  </w:style>
  <w:style w:type="character" w:customStyle="1" w:styleId="CommentTextChar">
    <w:name w:val="Comment Text Char"/>
    <w:basedOn w:val="DefaultParagraphFont"/>
    <w:link w:val="CommentText"/>
    <w:uiPriority w:val="99"/>
    <w:semiHidden/>
    <w:rsid w:val="002177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771D"/>
    <w:rPr>
      <w:b/>
      <w:bCs/>
    </w:rPr>
  </w:style>
  <w:style w:type="character" w:customStyle="1" w:styleId="CommentSubjectChar">
    <w:name w:val="Comment Subject Char"/>
    <w:basedOn w:val="CommentTextChar"/>
    <w:link w:val="CommentSubject"/>
    <w:uiPriority w:val="99"/>
    <w:semiHidden/>
    <w:rsid w:val="0021771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21771D"/>
    <w:rPr>
      <w:sz w:val="16"/>
      <w:szCs w:val="16"/>
    </w:rPr>
  </w:style>
  <w:style w:type="paragraph" w:styleId="CommentText">
    <w:name w:val="annotation text"/>
    <w:basedOn w:val="Normal"/>
    <w:link w:val="CommentTextChar"/>
    <w:uiPriority w:val="99"/>
    <w:semiHidden/>
    <w:unhideWhenUsed/>
    <w:rsid w:val="0021771D"/>
    <w:pPr>
      <w:spacing w:line="240" w:lineRule="auto"/>
    </w:pPr>
    <w:rPr>
      <w:sz w:val="20"/>
      <w:szCs w:val="20"/>
    </w:rPr>
  </w:style>
  <w:style w:type="character" w:customStyle="1" w:styleId="CommentTextChar">
    <w:name w:val="Comment Text Char"/>
    <w:basedOn w:val="DefaultParagraphFont"/>
    <w:link w:val="CommentText"/>
    <w:uiPriority w:val="99"/>
    <w:semiHidden/>
    <w:rsid w:val="002177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771D"/>
    <w:rPr>
      <w:b/>
      <w:bCs/>
    </w:rPr>
  </w:style>
  <w:style w:type="character" w:customStyle="1" w:styleId="CommentSubjectChar">
    <w:name w:val="Comment Subject Char"/>
    <w:basedOn w:val="CommentTextChar"/>
    <w:link w:val="CommentSubject"/>
    <w:uiPriority w:val="99"/>
    <w:semiHidden/>
    <w:rsid w:val="002177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lowebsite.regent.edu/acad/global/publications/sl_proceedings/2005/drury_teacher_serva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Windows User</cp:lastModifiedBy>
  <cp:revision>2</cp:revision>
  <cp:lastPrinted>2014-10-14T19:42:00Z</cp:lastPrinted>
  <dcterms:created xsi:type="dcterms:W3CDTF">2014-11-14T23:58:00Z</dcterms:created>
  <dcterms:modified xsi:type="dcterms:W3CDTF">2014-11-14T23:58:00Z</dcterms:modified>
</cp:coreProperties>
</file>