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84954" w14:textId="77777777" w:rsidR="005E3135" w:rsidRDefault="005E3135">
      <w:pPr>
        <w:spacing w:after="0" w:line="480" w:lineRule="auto"/>
        <w:jc w:val="center"/>
        <w:rPr>
          <w:ins w:id="0" w:author="Flynn, E James" w:date="2020-01-24T17:08:00Z"/>
          <w:rFonts w:ascii="Times New Roman" w:hAnsi="Times New Roman" w:cs="Times New Roman"/>
          <w:b/>
          <w:sz w:val="24"/>
          <w:szCs w:val="24"/>
        </w:rPr>
        <w:pPrChange w:id="1" w:author="Charles Fornaciari" w:date="2020-01-22T10:25:00Z">
          <w:pPr>
            <w:spacing w:after="0" w:line="480" w:lineRule="auto"/>
          </w:pPr>
        </w:pPrChange>
      </w:pPr>
      <w:ins w:id="2" w:author="Flynn, E James" w:date="2020-01-24T17:08:00Z">
        <w:r>
          <w:rPr>
            <w:rFonts w:ascii="Times New Roman" w:hAnsi="Times New Roman" w:cs="Times New Roman"/>
            <w:b/>
            <w:sz w:val="24"/>
            <w:szCs w:val="24"/>
          </w:rPr>
          <w:t>The Persistent Questions of a Calling and Career:</w:t>
        </w:r>
      </w:ins>
    </w:p>
    <w:p w14:paraId="06A766F6" w14:textId="5CAB9BE3" w:rsidR="00440ABD" w:rsidRPr="00440ABD" w:rsidRDefault="00440ABD">
      <w:pPr>
        <w:spacing w:after="0" w:line="480" w:lineRule="auto"/>
        <w:jc w:val="center"/>
        <w:rPr>
          <w:rFonts w:ascii="Times New Roman" w:hAnsi="Times New Roman" w:cs="Times New Roman"/>
          <w:b/>
          <w:sz w:val="24"/>
          <w:szCs w:val="24"/>
        </w:rPr>
        <w:pPrChange w:id="3" w:author="Charles Fornaciari" w:date="2020-01-22T10:25:00Z">
          <w:pPr>
            <w:spacing w:after="0" w:line="480" w:lineRule="auto"/>
          </w:pPr>
        </w:pPrChange>
      </w:pPr>
      <w:del w:id="4" w:author="Charles Fornaciari" w:date="2020-01-22T10:25:00Z">
        <w:r w:rsidRPr="00440ABD" w:rsidDel="008513EF">
          <w:rPr>
            <w:rFonts w:ascii="Times New Roman" w:hAnsi="Times New Roman" w:cs="Times New Roman"/>
            <w:b/>
            <w:sz w:val="24"/>
            <w:szCs w:val="24"/>
          </w:rPr>
          <w:delText xml:space="preserve">Snazzy </w:delText>
        </w:r>
        <w:commentRangeStart w:id="5"/>
        <w:r w:rsidRPr="00440ABD" w:rsidDel="008513EF">
          <w:rPr>
            <w:rFonts w:ascii="Times New Roman" w:hAnsi="Times New Roman" w:cs="Times New Roman"/>
            <w:b/>
            <w:sz w:val="24"/>
            <w:szCs w:val="24"/>
          </w:rPr>
          <w:delText>Title</w:delText>
        </w:r>
        <w:commentRangeEnd w:id="5"/>
        <w:r w:rsidRPr="00440ABD" w:rsidDel="008513EF">
          <w:rPr>
            <w:rStyle w:val="CommentReference"/>
            <w:rFonts w:ascii="Times New Roman" w:hAnsi="Times New Roman" w:cs="Times New Roman"/>
            <w:sz w:val="24"/>
            <w:szCs w:val="24"/>
          </w:rPr>
          <w:commentReference w:id="5"/>
        </w:r>
      </w:del>
      <w:ins w:id="6" w:author="Charles Fornaciari" w:date="2020-01-22T10:25:00Z">
        <w:r w:rsidR="008513EF">
          <w:rPr>
            <w:rFonts w:ascii="Times New Roman" w:hAnsi="Times New Roman" w:cs="Times New Roman"/>
            <w:b/>
            <w:sz w:val="24"/>
            <w:szCs w:val="24"/>
          </w:rPr>
          <w:t xml:space="preserve">Mentoring as Innovation and Collaboration: </w:t>
        </w:r>
      </w:ins>
      <w:ins w:id="7" w:author="Charles Fornaciari" w:date="2020-01-22T11:15:00Z">
        <w:r w:rsidR="00811B11">
          <w:rPr>
            <w:rFonts w:ascii="Times New Roman" w:hAnsi="Times New Roman" w:cs="Times New Roman"/>
            <w:b/>
            <w:sz w:val="24"/>
            <w:szCs w:val="24"/>
          </w:rPr>
          <w:t>Insights</w:t>
        </w:r>
      </w:ins>
      <w:ins w:id="8" w:author="Charles Fornaciari" w:date="2020-01-22T10:25:00Z">
        <w:r w:rsidR="008513EF">
          <w:rPr>
            <w:rFonts w:ascii="Times New Roman" w:hAnsi="Times New Roman" w:cs="Times New Roman"/>
            <w:b/>
            <w:sz w:val="24"/>
            <w:szCs w:val="24"/>
          </w:rPr>
          <w:t xml:space="preserve"> from the</w:t>
        </w:r>
      </w:ins>
      <w:ins w:id="9" w:author="Charles Fornaciari" w:date="2020-01-22T10:27:00Z">
        <w:r w:rsidR="008513EF">
          <w:rPr>
            <w:rFonts w:ascii="Times New Roman" w:hAnsi="Times New Roman" w:cs="Times New Roman"/>
            <w:b/>
            <w:sz w:val="24"/>
            <w:szCs w:val="24"/>
          </w:rPr>
          <w:t xml:space="preserve"> Across the Academic Career</w:t>
        </w:r>
      </w:ins>
    </w:p>
    <w:p w14:paraId="5F25AD74" w14:textId="77777777" w:rsidR="00440ABD" w:rsidRDefault="00440ABD" w:rsidP="00440ABD">
      <w:pPr>
        <w:spacing w:after="0" w:line="480" w:lineRule="auto"/>
        <w:rPr>
          <w:rFonts w:ascii="Times New Roman" w:hAnsi="Times New Roman" w:cs="Times New Roman"/>
          <w:b/>
          <w:sz w:val="24"/>
          <w:szCs w:val="24"/>
        </w:rPr>
      </w:pPr>
    </w:p>
    <w:p w14:paraId="7E100768" w14:textId="226F3FC6" w:rsidR="00CF7D98" w:rsidRDefault="00440ABD">
      <w:pPr>
        <w:spacing w:after="0" w:line="480" w:lineRule="auto"/>
        <w:jc w:val="center"/>
        <w:rPr>
          <w:rFonts w:ascii="Times New Roman" w:hAnsi="Times New Roman" w:cs="Times New Roman"/>
          <w:b/>
          <w:sz w:val="24"/>
          <w:szCs w:val="24"/>
        </w:rPr>
        <w:pPrChange w:id="10" w:author="Charles Fornaciari" w:date="2020-01-22T10:30:00Z">
          <w:pPr>
            <w:spacing w:after="0" w:line="480" w:lineRule="auto"/>
          </w:pPr>
        </w:pPrChange>
      </w:pPr>
      <w:commentRangeStart w:id="11"/>
      <w:r>
        <w:rPr>
          <w:rFonts w:ascii="Times New Roman" w:hAnsi="Times New Roman" w:cs="Times New Roman"/>
          <w:b/>
          <w:sz w:val="24"/>
          <w:szCs w:val="24"/>
        </w:rPr>
        <w:t>Abstract</w:t>
      </w:r>
      <w:commentRangeEnd w:id="11"/>
      <w:r w:rsidR="00D42A4D">
        <w:rPr>
          <w:rStyle w:val="CommentReference"/>
        </w:rPr>
        <w:commentReference w:id="11"/>
      </w:r>
    </w:p>
    <w:p w14:paraId="6C1FF318" w14:textId="337593EE" w:rsidR="00400A3C" w:rsidRDefault="00CF7D98" w:rsidP="00440ABD">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440ABD">
        <w:rPr>
          <w:rFonts w:ascii="Times New Roman" w:hAnsi="Times New Roman" w:cs="Times New Roman"/>
          <w:sz w:val="24"/>
          <w:szCs w:val="24"/>
        </w:rPr>
        <w:t xml:space="preserve">his </w:t>
      </w:r>
      <w:r>
        <w:rPr>
          <w:rFonts w:ascii="Times New Roman" w:hAnsi="Times New Roman" w:cs="Times New Roman"/>
          <w:sz w:val="24"/>
          <w:szCs w:val="24"/>
        </w:rPr>
        <w:t xml:space="preserve">proposed </w:t>
      </w:r>
      <w:r w:rsidR="00714241">
        <w:rPr>
          <w:rFonts w:ascii="Times New Roman" w:hAnsi="Times New Roman" w:cs="Times New Roman"/>
          <w:sz w:val="24"/>
          <w:szCs w:val="24"/>
        </w:rPr>
        <w:t>Professional Development S</w:t>
      </w:r>
      <w:r w:rsidR="00440ABD">
        <w:rPr>
          <w:rFonts w:ascii="Times New Roman" w:hAnsi="Times New Roman" w:cs="Times New Roman"/>
          <w:sz w:val="24"/>
          <w:szCs w:val="24"/>
        </w:rPr>
        <w:t>ymposium</w:t>
      </w:r>
      <w:r w:rsidR="00400A3C">
        <w:rPr>
          <w:rFonts w:ascii="Times New Roman" w:hAnsi="Times New Roman" w:cs="Times New Roman"/>
          <w:sz w:val="24"/>
          <w:szCs w:val="24"/>
        </w:rPr>
        <w:t>,</w:t>
      </w:r>
      <w:r w:rsidR="00440ABD">
        <w:rPr>
          <w:rFonts w:ascii="Times New Roman" w:hAnsi="Times New Roman" w:cs="Times New Roman"/>
          <w:sz w:val="24"/>
          <w:szCs w:val="24"/>
        </w:rPr>
        <w:t xml:space="preserve"> </w:t>
      </w:r>
      <w:r>
        <w:rPr>
          <w:rFonts w:ascii="Times New Roman" w:hAnsi="Times New Roman" w:cs="Times New Roman"/>
          <w:sz w:val="24"/>
          <w:szCs w:val="24"/>
        </w:rPr>
        <w:t xml:space="preserve">designed for </w:t>
      </w:r>
      <w:r w:rsidR="00440ABD">
        <w:rPr>
          <w:rFonts w:ascii="Times New Roman" w:hAnsi="Times New Roman" w:cs="Times New Roman"/>
          <w:sz w:val="24"/>
          <w:szCs w:val="24"/>
        </w:rPr>
        <w:t xml:space="preserve">faculty from all career stages, </w:t>
      </w:r>
      <w:del w:id="12" w:author="Charles Fornaciari" w:date="2020-01-22T11:48:00Z">
        <w:r w:rsidR="00440ABD" w:rsidDel="004B291F">
          <w:rPr>
            <w:rFonts w:ascii="Times New Roman" w:hAnsi="Times New Roman" w:cs="Times New Roman"/>
            <w:sz w:val="24"/>
            <w:szCs w:val="24"/>
          </w:rPr>
          <w:delText xml:space="preserve">Junior </w:delText>
        </w:r>
      </w:del>
      <w:ins w:id="13" w:author="Charles Fornaciari" w:date="2020-01-22T11:48:00Z">
        <w:r w:rsidR="004B291F">
          <w:rPr>
            <w:rFonts w:ascii="Times New Roman" w:hAnsi="Times New Roman" w:cs="Times New Roman"/>
            <w:sz w:val="24"/>
            <w:szCs w:val="24"/>
          </w:rPr>
          <w:t xml:space="preserve">junior </w:t>
        </w:r>
      </w:ins>
      <w:r w:rsidR="00440ABD">
        <w:rPr>
          <w:rFonts w:ascii="Times New Roman" w:hAnsi="Times New Roman" w:cs="Times New Roman"/>
          <w:sz w:val="24"/>
          <w:szCs w:val="24"/>
        </w:rPr>
        <w:t xml:space="preserve">through </w:t>
      </w:r>
      <w:del w:id="14" w:author="Charles Fornaciari" w:date="2020-01-22T11:48:00Z">
        <w:r w:rsidR="00440ABD" w:rsidDel="004B291F">
          <w:rPr>
            <w:rFonts w:ascii="Times New Roman" w:hAnsi="Times New Roman" w:cs="Times New Roman"/>
            <w:sz w:val="24"/>
            <w:szCs w:val="24"/>
          </w:rPr>
          <w:delText>Emeritus</w:delText>
        </w:r>
      </w:del>
      <w:ins w:id="15" w:author="Charles Fornaciari" w:date="2020-01-22T11:48:00Z">
        <w:r w:rsidR="004B291F">
          <w:rPr>
            <w:rFonts w:ascii="Times New Roman" w:hAnsi="Times New Roman" w:cs="Times New Roman"/>
            <w:sz w:val="24"/>
            <w:szCs w:val="24"/>
          </w:rPr>
          <w:t>emeritus</w:t>
        </w:r>
      </w:ins>
      <w:r w:rsidR="00440ABD">
        <w:rPr>
          <w:rFonts w:ascii="Times New Roman" w:hAnsi="Times New Roman" w:cs="Times New Roman"/>
          <w:sz w:val="24"/>
          <w:szCs w:val="24"/>
        </w:rPr>
        <w:t>, will discuss the</w:t>
      </w:r>
      <w:r w:rsidR="00D42A4D">
        <w:rPr>
          <w:rFonts w:ascii="Times New Roman" w:hAnsi="Times New Roman" w:cs="Times New Roman"/>
          <w:sz w:val="24"/>
          <w:szCs w:val="24"/>
        </w:rPr>
        <w:t xml:space="preserve"> </w:t>
      </w:r>
      <w:ins w:id="16" w:author="Flynn, E James" w:date="2020-01-24T17:07:00Z">
        <w:r w:rsidR="005D624F">
          <w:rPr>
            <w:rFonts w:ascii="Times New Roman" w:hAnsi="Times New Roman" w:cs="Times New Roman"/>
            <w:sz w:val="24"/>
            <w:szCs w:val="24"/>
          </w:rPr>
          <w:t>“</w:t>
        </w:r>
      </w:ins>
      <w:r w:rsidR="00D42A4D">
        <w:rPr>
          <w:rFonts w:ascii="Times New Roman" w:hAnsi="Times New Roman" w:cs="Times New Roman"/>
          <w:sz w:val="24"/>
          <w:szCs w:val="24"/>
        </w:rPr>
        <w:t xml:space="preserve">How, and </w:t>
      </w:r>
      <w:commentRangeStart w:id="17"/>
      <w:r w:rsidR="00D42A4D">
        <w:rPr>
          <w:rFonts w:ascii="Times New Roman" w:hAnsi="Times New Roman" w:cs="Times New Roman"/>
          <w:sz w:val="24"/>
          <w:szCs w:val="24"/>
        </w:rPr>
        <w:t>Why</w:t>
      </w:r>
      <w:commentRangeEnd w:id="17"/>
      <w:ins w:id="18" w:author="Flynn, E James" w:date="2020-01-24T17:07:00Z">
        <w:r w:rsidR="005D624F">
          <w:rPr>
            <w:rFonts w:ascii="Times New Roman" w:hAnsi="Times New Roman" w:cs="Times New Roman"/>
            <w:sz w:val="24"/>
            <w:szCs w:val="24"/>
          </w:rPr>
          <w:t>?”</w:t>
        </w:r>
      </w:ins>
      <w:r w:rsidR="009A759E">
        <w:rPr>
          <w:rStyle w:val="CommentReference"/>
        </w:rPr>
        <w:commentReference w:id="17"/>
      </w:r>
      <w:r w:rsidR="00D42A4D">
        <w:rPr>
          <w:rFonts w:ascii="Times New Roman" w:hAnsi="Times New Roman" w:cs="Times New Roman"/>
          <w:sz w:val="24"/>
          <w:szCs w:val="24"/>
        </w:rPr>
        <w:t xml:space="preserve"> of </w:t>
      </w:r>
      <w:del w:id="19" w:author="Charles Fornaciari" w:date="2020-01-22T11:48:00Z">
        <w:r w:rsidR="00D42A4D" w:rsidDel="004B291F">
          <w:rPr>
            <w:rFonts w:ascii="Times New Roman" w:hAnsi="Times New Roman" w:cs="Times New Roman"/>
            <w:sz w:val="24"/>
            <w:szCs w:val="24"/>
          </w:rPr>
          <w:delText>Mentoring</w:delText>
        </w:r>
      </w:del>
      <w:ins w:id="20" w:author="Charles Fornaciari" w:date="2020-01-22T11:48:00Z">
        <w:r w:rsidR="004B291F">
          <w:rPr>
            <w:rFonts w:ascii="Times New Roman" w:hAnsi="Times New Roman" w:cs="Times New Roman"/>
            <w:sz w:val="24"/>
            <w:szCs w:val="24"/>
          </w:rPr>
          <w:t>mentoring</w:t>
        </w:r>
      </w:ins>
      <w:r w:rsidR="00D42A4D">
        <w:rPr>
          <w:rFonts w:ascii="Times New Roman" w:hAnsi="Times New Roman" w:cs="Times New Roman"/>
          <w:sz w:val="24"/>
          <w:szCs w:val="24"/>
        </w:rPr>
        <w:t xml:space="preserve">. </w:t>
      </w:r>
      <w:r>
        <w:rPr>
          <w:rFonts w:ascii="Times New Roman" w:hAnsi="Times New Roman" w:cs="Times New Roman"/>
          <w:sz w:val="24"/>
          <w:szCs w:val="24"/>
        </w:rPr>
        <w:t xml:space="preserve">Mentoring is a neglected </w:t>
      </w:r>
      <w:r w:rsidR="00714241">
        <w:rPr>
          <w:rFonts w:ascii="Times New Roman" w:hAnsi="Times New Roman" w:cs="Times New Roman"/>
          <w:sz w:val="24"/>
          <w:szCs w:val="24"/>
        </w:rPr>
        <w:t>topic</w:t>
      </w:r>
      <w:r>
        <w:rPr>
          <w:rFonts w:ascii="Times New Roman" w:hAnsi="Times New Roman" w:cs="Times New Roman"/>
          <w:sz w:val="24"/>
          <w:szCs w:val="24"/>
        </w:rPr>
        <w:t xml:space="preserve"> role that is seldom, if ever, part of </w:t>
      </w:r>
      <w:del w:id="21" w:author="Charles Fornaciari" w:date="2020-01-22T11:48:00Z">
        <w:r w:rsidDel="004B291F">
          <w:rPr>
            <w:rFonts w:ascii="Times New Roman" w:hAnsi="Times New Roman" w:cs="Times New Roman"/>
            <w:sz w:val="24"/>
            <w:szCs w:val="24"/>
          </w:rPr>
          <w:delText xml:space="preserve">a </w:delText>
        </w:r>
      </w:del>
      <w:r>
        <w:rPr>
          <w:rFonts w:ascii="Times New Roman" w:hAnsi="Times New Roman" w:cs="Times New Roman"/>
          <w:sz w:val="24"/>
          <w:szCs w:val="24"/>
        </w:rPr>
        <w:t xml:space="preserve">PhD </w:t>
      </w:r>
      <w:del w:id="22" w:author="Charles Fornaciari" w:date="2020-01-22T11:48:00Z">
        <w:r w:rsidDel="004B291F">
          <w:rPr>
            <w:rFonts w:ascii="Times New Roman" w:hAnsi="Times New Roman" w:cs="Times New Roman"/>
            <w:sz w:val="24"/>
            <w:szCs w:val="24"/>
          </w:rPr>
          <w:delText xml:space="preserve">program </w:delText>
        </w:r>
      </w:del>
      <w:ins w:id="23" w:author="Charles Fornaciari" w:date="2020-01-22T11:48:00Z">
        <w:r w:rsidR="004B291F">
          <w:rPr>
            <w:rFonts w:ascii="Times New Roman" w:hAnsi="Times New Roman" w:cs="Times New Roman"/>
            <w:sz w:val="24"/>
            <w:szCs w:val="24"/>
          </w:rPr>
          <w:t xml:space="preserve">studies </w:t>
        </w:r>
      </w:ins>
      <w:r>
        <w:rPr>
          <w:rFonts w:ascii="Times New Roman" w:hAnsi="Times New Roman" w:cs="Times New Roman"/>
          <w:sz w:val="24"/>
          <w:szCs w:val="24"/>
        </w:rPr>
        <w:t xml:space="preserve">or </w:t>
      </w:r>
      <w:ins w:id="24" w:author="Charles Fornaciari" w:date="2020-01-22T11:48:00Z">
        <w:r w:rsidR="004B291F">
          <w:rPr>
            <w:rFonts w:ascii="Times New Roman" w:hAnsi="Times New Roman" w:cs="Times New Roman"/>
            <w:sz w:val="24"/>
            <w:szCs w:val="24"/>
          </w:rPr>
          <w:t xml:space="preserve">a </w:t>
        </w:r>
      </w:ins>
      <w:r>
        <w:rPr>
          <w:rFonts w:ascii="Times New Roman" w:hAnsi="Times New Roman" w:cs="Times New Roman"/>
          <w:sz w:val="24"/>
          <w:szCs w:val="24"/>
        </w:rPr>
        <w:t xml:space="preserve">faculty orientation program. This is ironic given that </w:t>
      </w:r>
      <w:r w:rsidR="00AC2643">
        <w:rPr>
          <w:rFonts w:ascii="Times New Roman" w:hAnsi="Times New Roman" w:cs="Times New Roman"/>
          <w:sz w:val="24"/>
          <w:szCs w:val="24"/>
        </w:rPr>
        <w:t>mentoring of students, at any point of their education</w:t>
      </w:r>
      <w:ins w:id="25" w:author="Charles Fornaciari" w:date="2020-01-22T11:49:00Z">
        <w:r w:rsidR="004B291F">
          <w:rPr>
            <w:rFonts w:ascii="Times New Roman" w:hAnsi="Times New Roman" w:cs="Times New Roman"/>
            <w:sz w:val="24"/>
            <w:szCs w:val="24"/>
          </w:rPr>
          <w:t>,</w:t>
        </w:r>
      </w:ins>
      <w:r w:rsidR="00297CB1">
        <w:rPr>
          <w:rFonts w:ascii="Times New Roman" w:hAnsi="Times New Roman" w:cs="Times New Roman"/>
          <w:sz w:val="24"/>
          <w:szCs w:val="24"/>
        </w:rPr>
        <w:t xml:space="preserve"> </w:t>
      </w:r>
      <w:del w:id="26" w:author="Charles Fornaciari" w:date="2020-01-22T11:49:00Z">
        <w:r w:rsidR="00297CB1" w:rsidDel="004B291F">
          <w:rPr>
            <w:rFonts w:ascii="Times New Roman" w:hAnsi="Times New Roman" w:cs="Times New Roman"/>
            <w:sz w:val="24"/>
            <w:szCs w:val="24"/>
          </w:rPr>
          <w:delText>(</w:delText>
        </w:r>
      </w:del>
      <w:r w:rsidR="00AC2643">
        <w:rPr>
          <w:rFonts w:ascii="Times New Roman" w:hAnsi="Times New Roman" w:cs="Times New Roman"/>
          <w:sz w:val="24"/>
          <w:szCs w:val="24"/>
        </w:rPr>
        <w:t>as well as peers and others</w:t>
      </w:r>
      <w:del w:id="27" w:author="Charles Fornaciari" w:date="2020-01-22T11:49:00Z">
        <w:r w:rsidR="00297CB1" w:rsidDel="004B291F">
          <w:rPr>
            <w:rFonts w:ascii="Times New Roman" w:hAnsi="Times New Roman" w:cs="Times New Roman"/>
            <w:sz w:val="24"/>
            <w:szCs w:val="24"/>
          </w:rPr>
          <w:delText>)</w:delText>
        </w:r>
      </w:del>
      <w:r w:rsidR="00AC2643">
        <w:rPr>
          <w:rFonts w:ascii="Times New Roman" w:hAnsi="Times New Roman" w:cs="Times New Roman"/>
          <w:sz w:val="24"/>
          <w:szCs w:val="24"/>
        </w:rPr>
        <w:t xml:space="preserve">, </w:t>
      </w:r>
      <w:r w:rsidR="00297CB1">
        <w:rPr>
          <w:rFonts w:ascii="Times New Roman" w:hAnsi="Times New Roman" w:cs="Times New Roman"/>
          <w:sz w:val="24"/>
          <w:szCs w:val="24"/>
        </w:rPr>
        <w:t xml:space="preserve">is </w:t>
      </w:r>
      <w:r w:rsidR="00AC2643">
        <w:rPr>
          <w:rFonts w:ascii="Times New Roman" w:hAnsi="Times New Roman" w:cs="Times New Roman"/>
          <w:sz w:val="24"/>
          <w:szCs w:val="24"/>
        </w:rPr>
        <w:t xml:space="preserve">a basic form of teaching, </w:t>
      </w:r>
      <w:r w:rsidR="00297CB1">
        <w:rPr>
          <w:rFonts w:ascii="Times New Roman" w:hAnsi="Times New Roman" w:cs="Times New Roman"/>
          <w:sz w:val="24"/>
          <w:szCs w:val="24"/>
        </w:rPr>
        <w:t>and is often one</w:t>
      </w:r>
      <w:r>
        <w:rPr>
          <w:rFonts w:ascii="Times New Roman" w:hAnsi="Times New Roman" w:cs="Times New Roman"/>
          <w:sz w:val="24"/>
          <w:szCs w:val="24"/>
        </w:rPr>
        <w:t xml:space="preserve"> the most fulfilling </w:t>
      </w:r>
      <w:r w:rsidR="00400A3C">
        <w:rPr>
          <w:rFonts w:ascii="Times New Roman" w:hAnsi="Times New Roman" w:cs="Times New Roman"/>
          <w:sz w:val="24"/>
          <w:szCs w:val="24"/>
        </w:rPr>
        <w:t>activit</w:t>
      </w:r>
      <w:r w:rsidR="00297CB1">
        <w:rPr>
          <w:rFonts w:ascii="Times New Roman" w:hAnsi="Times New Roman" w:cs="Times New Roman"/>
          <w:sz w:val="24"/>
          <w:szCs w:val="24"/>
        </w:rPr>
        <w:t>ies</w:t>
      </w:r>
      <w:r>
        <w:rPr>
          <w:rFonts w:ascii="Times New Roman" w:hAnsi="Times New Roman" w:cs="Times New Roman"/>
          <w:sz w:val="24"/>
          <w:szCs w:val="24"/>
        </w:rPr>
        <w:t xml:space="preserve"> of being a faculty </w:t>
      </w:r>
      <w:r w:rsidR="00400A3C">
        <w:rPr>
          <w:rFonts w:ascii="Times New Roman" w:hAnsi="Times New Roman" w:cs="Times New Roman"/>
          <w:sz w:val="24"/>
          <w:szCs w:val="24"/>
        </w:rPr>
        <w:t>member</w:t>
      </w:r>
      <w:r w:rsidR="00FD0933">
        <w:rPr>
          <w:rFonts w:ascii="Times New Roman" w:hAnsi="Times New Roman" w:cs="Times New Roman"/>
          <w:sz w:val="24"/>
          <w:szCs w:val="24"/>
        </w:rPr>
        <w:t xml:space="preserve">. </w:t>
      </w:r>
      <w:r w:rsidR="00400A3C" w:rsidRPr="000748B8">
        <w:rPr>
          <w:rFonts w:ascii="Times New Roman" w:hAnsi="Times New Roman" w:cs="Times New Roman"/>
          <w:sz w:val="24"/>
          <w:szCs w:val="24"/>
          <w:rPrChange w:id="28" w:author="Flynn, E James" w:date="2020-01-24T12:25:00Z">
            <w:rPr>
              <w:rFonts w:ascii="Times New Roman" w:hAnsi="Times New Roman" w:cs="Times New Roman"/>
              <w:sz w:val="24"/>
              <w:szCs w:val="24"/>
            </w:rPr>
          </w:rPrChange>
        </w:rPr>
        <w:t>Junior faculty are generally new</w:t>
      </w:r>
      <w:ins w:id="29" w:author="Flynn, E James" w:date="2020-01-24T12:25:00Z">
        <w:r w:rsidR="000748B8">
          <w:rPr>
            <w:rFonts w:ascii="Times New Roman" w:hAnsi="Times New Roman" w:cs="Times New Roman"/>
            <w:sz w:val="24"/>
            <w:szCs w:val="24"/>
          </w:rPr>
          <w:t xml:space="preserve"> to </w:t>
        </w:r>
      </w:ins>
      <w:del w:id="30" w:author="Flynn, E James" w:date="2020-01-24T12:25:00Z">
        <w:r w:rsidR="00400A3C" w:rsidRPr="000748B8" w:rsidDel="000748B8">
          <w:rPr>
            <w:rFonts w:ascii="Times New Roman" w:hAnsi="Times New Roman" w:cs="Times New Roman"/>
            <w:sz w:val="24"/>
            <w:szCs w:val="24"/>
            <w:rPrChange w:id="31" w:author="Flynn, E James" w:date="2020-01-24T12:25:00Z">
              <w:rPr>
                <w:rFonts w:ascii="Times New Roman" w:hAnsi="Times New Roman" w:cs="Times New Roman"/>
                <w:sz w:val="24"/>
                <w:szCs w:val="24"/>
              </w:rPr>
            </w:rPrChange>
          </w:rPr>
          <w:delText xml:space="preserve"> </w:delText>
        </w:r>
      </w:del>
      <w:r w:rsidR="00400A3C" w:rsidRPr="000748B8">
        <w:rPr>
          <w:rFonts w:ascii="Times New Roman" w:hAnsi="Times New Roman" w:cs="Times New Roman"/>
          <w:sz w:val="24"/>
          <w:szCs w:val="24"/>
          <w:rPrChange w:id="32" w:author="Flynn, E James" w:date="2020-01-24T12:25:00Z">
            <w:rPr>
              <w:rFonts w:ascii="Times New Roman" w:hAnsi="Times New Roman" w:cs="Times New Roman"/>
              <w:sz w:val="24"/>
              <w:szCs w:val="24"/>
            </w:rPr>
          </w:rPrChange>
        </w:rPr>
        <w:t xml:space="preserve">mentoring both as a mentee and or mentor. </w:t>
      </w:r>
    </w:p>
    <w:p w14:paraId="252B2D5C" w14:textId="77777777" w:rsidR="00440ABD" w:rsidRDefault="00440ABD" w:rsidP="00440ABD">
      <w:pPr>
        <w:spacing w:after="0" w:line="480" w:lineRule="auto"/>
        <w:rPr>
          <w:rFonts w:ascii="Times New Roman" w:hAnsi="Times New Roman" w:cs="Times New Roman"/>
          <w:b/>
          <w:sz w:val="24"/>
          <w:szCs w:val="24"/>
        </w:rPr>
      </w:pPr>
    </w:p>
    <w:p w14:paraId="0477F200" w14:textId="3C44523B" w:rsidR="00440ABD" w:rsidRPr="00440ABD" w:rsidDel="001C7FEE" w:rsidRDefault="00440ABD" w:rsidP="00440ABD">
      <w:pPr>
        <w:spacing w:after="0" w:line="480" w:lineRule="auto"/>
        <w:rPr>
          <w:del w:id="33" w:author="Flynn, E James" w:date="2020-01-24T18:06:00Z"/>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Mentoring, Junior Faculty, Professional Development Symposium</w:t>
      </w:r>
      <w:del w:id="34" w:author="Flynn, E James" w:date="2020-01-24T18:06:00Z">
        <w:r w:rsidDel="001C7FEE">
          <w:rPr>
            <w:rFonts w:ascii="Times New Roman" w:hAnsi="Times New Roman" w:cs="Times New Roman"/>
            <w:sz w:val="24"/>
            <w:szCs w:val="24"/>
          </w:rPr>
          <w:delText>, Others…</w:delText>
        </w:r>
      </w:del>
    </w:p>
    <w:p w14:paraId="088B99BC" w14:textId="285C14BE" w:rsidR="00387D24" w:rsidRDefault="00387D24" w:rsidP="001C7FEE">
      <w:pPr>
        <w:spacing w:after="0" w:line="480" w:lineRule="auto"/>
        <w:rPr>
          <w:ins w:id="35" w:author="Charles Fornaciari" w:date="2020-01-22T09:49:00Z"/>
          <w:rFonts w:ascii="Times New Roman" w:hAnsi="Times New Roman" w:cs="Times New Roman"/>
          <w:b/>
          <w:sz w:val="24"/>
          <w:szCs w:val="24"/>
        </w:rPr>
        <w:pPrChange w:id="36" w:author="Flynn, E James" w:date="2020-01-24T18:06:00Z">
          <w:pPr/>
        </w:pPrChange>
      </w:pPr>
      <w:bookmarkStart w:id="37" w:name="_GoBack"/>
      <w:bookmarkEnd w:id="37"/>
      <w:ins w:id="38" w:author="Charles Fornaciari" w:date="2020-01-22T09:49:00Z">
        <w:r>
          <w:rPr>
            <w:rFonts w:ascii="Times New Roman" w:hAnsi="Times New Roman" w:cs="Times New Roman"/>
            <w:b/>
            <w:sz w:val="24"/>
            <w:szCs w:val="24"/>
          </w:rPr>
          <w:br w:type="page"/>
        </w:r>
      </w:ins>
    </w:p>
    <w:p w14:paraId="6F9482B4" w14:textId="2F6730BF" w:rsidR="00440ABD" w:rsidDel="00387D24" w:rsidRDefault="00440ABD" w:rsidP="00440ABD">
      <w:pPr>
        <w:spacing w:after="0" w:line="480" w:lineRule="auto"/>
        <w:rPr>
          <w:del w:id="39" w:author="Charles Fornaciari" w:date="2020-01-22T09:49:00Z"/>
          <w:rFonts w:ascii="Times New Roman" w:hAnsi="Times New Roman" w:cs="Times New Roman"/>
          <w:b/>
          <w:sz w:val="24"/>
          <w:szCs w:val="24"/>
        </w:rPr>
      </w:pPr>
    </w:p>
    <w:p w14:paraId="6E956975" w14:textId="24C5E4E2" w:rsidR="00440ABD" w:rsidDel="00387D24" w:rsidRDefault="00440ABD" w:rsidP="00440ABD">
      <w:pPr>
        <w:spacing w:after="0" w:line="480" w:lineRule="auto"/>
        <w:rPr>
          <w:del w:id="40" w:author="Charles Fornaciari" w:date="2020-01-22T09:49:00Z"/>
          <w:rFonts w:ascii="Times New Roman" w:hAnsi="Times New Roman" w:cs="Times New Roman"/>
          <w:b/>
          <w:sz w:val="24"/>
          <w:szCs w:val="24"/>
        </w:rPr>
      </w:pPr>
    </w:p>
    <w:p w14:paraId="74FB9520" w14:textId="56EA6F3E" w:rsidR="00440ABD" w:rsidDel="00387D24" w:rsidRDefault="00440ABD" w:rsidP="00440ABD">
      <w:pPr>
        <w:spacing w:after="0" w:line="480" w:lineRule="auto"/>
        <w:rPr>
          <w:del w:id="41" w:author="Charles Fornaciari" w:date="2020-01-22T09:49:00Z"/>
          <w:rFonts w:ascii="Times New Roman" w:hAnsi="Times New Roman" w:cs="Times New Roman"/>
          <w:b/>
          <w:sz w:val="24"/>
          <w:szCs w:val="24"/>
        </w:rPr>
      </w:pPr>
    </w:p>
    <w:p w14:paraId="7294F4EB" w14:textId="7ABA7FC0" w:rsidR="00440ABD" w:rsidDel="00387D24" w:rsidRDefault="00440ABD" w:rsidP="00440ABD">
      <w:pPr>
        <w:spacing w:after="0" w:line="480" w:lineRule="auto"/>
        <w:rPr>
          <w:del w:id="42" w:author="Charles Fornaciari" w:date="2020-01-22T09:49:00Z"/>
          <w:rFonts w:ascii="Times New Roman" w:hAnsi="Times New Roman" w:cs="Times New Roman"/>
          <w:b/>
          <w:sz w:val="24"/>
          <w:szCs w:val="24"/>
        </w:rPr>
      </w:pPr>
    </w:p>
    <w:p w14:paraId="5784C4CB" w14:textId="5FC3EDF9" w:rsidR="00440ABD" w:rsidDel="00387D24" w:rsidRDefault="00440ABD" w:rsidP="00440ABD">
      <w:pPr>
        <w:spacing w:after="0" w:line="480" w:lineRule="auto"/>
        <w:rPr>
          <w:del w:id="43" w:author="Charles Fornaciari" w:date="2020-01-22T09:49:00Z"/>
          <w:rFonts w:ascii="Times New Roman" w:hAnsi="Times New Roman" w:cs="Times New Roman"/>
          <w:b/>
          <w:sz w:val="24"/>
          <w:szCs w:val="24"/>
        </w:rPr>
      </w:pPr>
    </w:p>
    <w:p w14:paraId="1B7E8F77" w14:textId="7A8D41CB" w:rsidR="00440ABD" w:rsidDel="00387D24" w:rsidRDefault="00440ABD" w:rsidP="00440ABD">
      <w:pPr>
        <w:spacing w:after="0" w:line="480" w:lineRule="auto"/>
        <w:rPr>
          <w:del w:id="44" w:author="Charles Fornaciari" w:date="2020-01-22T09:49:00Z"/>
          <w:rFonts w:ascii="Times New Roman" w:hAnsi="Times New Roman" w:cs="Times New Roman"/>
          <w:b/>
          <w:sz w:val="24"/>
          <w:szCs w:val="24"/>
        </w:rPr>
      </w:pPr>
    </w:p>
    <w:p w14:paraId="61529B66" w14:textId="18220EDF" w:rsidR="00440ABD" w:rsidDel="00387D24" w:rsidRDefault="00440ABD" w:rsidP="00440ABD">
      <w:pPr>
        <w:spacing w:after="0" w:line="480" w:lineRule="auto"/>
        <w:rPr>
          <w:del w:id="45" w:author="Charles Fornaciari" w:date="2020-01-22T09:49:00Z"/>
          <w:rFonts w:ascii="Times New Roman" w:hAnsi="Times New Roman" w:cs="Times New Roman"/>
          <w:b/>
          <w:sz w:val="24"/>
          <w:szCs w:val="24"/>
        </w:rPr>
      </w:pPr>
    </w:p>
    <w:p w14:paraId="392089B9" w14:textId="6DA139E1" w:rsidR="00440ABD" w:rsidDel="00387D24" w:rsidRDefault="00440ABD" w:rsidP="00440ABD">
      <w:pPr>
        <w:spacing w:after="0" w:line="480" w:lineRule="auto"/>
        <w:rPr>
          <w:del w:id="46" w:author="Charles Fornaciari" w:date="2020-01-22T09:49:00Z"/>
          <w:rFonts w:ascii="Times New Roman" w:hAnsi="Times New Roman" w:cs="Times New Roman"/>
          <w:b/>
          <w:sz w:val="24"/>
          <w:szCs w:val="24"/>
        </w:rPr>
      </w:pPr>
    </w:p>
    <w:p w14:paraId="305046BD" w14:textId="5D3667C5" w:rsidR="00440ABD" w:rsidDel="00387D24" w:rsidRDefault="00440ABD" w:rsidP="00440ABD">
      <w:pPr>
        <w:spacing w:after="0" w:line="480" w:lineRule="auto"/>
        <w:rPr>
          <w:del w:id="47" w:author="Charles Fornaciari" w:date="2020-01-22T09:49:00Z"/>
          <w:rFonts w:ascii="Times New Roman" w:hAnsi="Times New Roman" w:cs="Times New Roman"/>
          <w:b/>
          <w:sz w:val="24"/>
          <w:szCs w:val="24"/>
        </w:rPr>
      </w:pPr>
    </w:p>
    <w:p w14:paraId="12B693E9" w14:textId="0B37D44D" w:rsidR="00440ABD" w:rsidDel="00387D24" w:rsidRDefault="00440ABD" w:rsidP="00440ABD">
      <w:pPr>
        <w:spacing w:after="0" w:line="480" w:lineRule="auto"/>
        <w:rPr>
          <w:del w:id="48" w:author="Charles Fornaciari" w:date="2020-01-22T09:49:00Z"/>
          <w:rFonts w:ascii="Times New Roman" w:hAnsi="Times New Roman" w:cs="Times New Roman"/>
          <w:b/>
          <w:sz w:val="24"/>
          <w:szCs w:val="24"/>
        </w:rPr>
      </w:pPr>
    </w:p>
    <w:p w14:paraId="0154FD8F" w14:textId="77D83861" w:rsidR="00440ABD" w:rsidDel="00387D24" w:rsidRDefault="00440ABD" w:rsidP="00440ABD">
      <w:pPr>
        <w:spacing w:after="0" w:line="480" w:lineRule="auto"/>
        <w:rPr>
          <w:del w:id="49" w:author="Charles Fornaciari" w:date="2020-01-22T09:49:00Z"/>
          <w:rFonts w:ascii="Times New Roman" w:hAnsi="Times New Roman" w:cs="Times New Roman"/>
          <w:b/>
          <w:sz w:val="24"/>
          <w:szCs w:val="24"/>
        </w:rPr>
      </w:pPr>
    </w:p>
    <w:p w14:paraId="348FF4FF" w14:textId="3CF7DA19" w:rsidR="00440ABD" w:rsidDel="00387D24" w:rsidRDefault="00440ABD" w:rsidP="00440ABD">
      <w:pPr>
        <w:spacing w:after="0" w:line="480" w:lineRule="auto"/>
        <w:rPr>
          <w:del w:id="50" w:author="Charles Fornaciari" w:date="2020-01-22T09:49:00Z"/>
          <w:rFonts w:ascii="Times New Roman" w:hAnsi="Times New Roman" w:cs="Times New Roman"/>
          <w:b/>
          <w:sz w:val="24"/>
          <w:szCs w:val="24"/>
        </w:rPr>
      </w:pPr>
    </w:p>
    <w:p w14:paraId="11B6AE43" w14:textId="0B76CA7A" w:rsidR="00440ABD" w:rsidDel="00387D24" w:rsidRDefault="00440ABD" w:rsidP="00440ABD">
      <w:pPr>
        <w:spacing w:after="0" w:line="480" w:lineRule="auto"/>
        <w:rPr>
          <w:del w:id="51" w:author="Charles Fornaciari" w:date="2020-01-22T09:49:00Z"/>
          <w:rFonts w:ascii="Times New Roman" w:hAnsi="Times New Roman" w:cs="Times New Roman"/>
          <w:b/>
          <w:sz w:val="24"/>
          <w:szCs w:val="24"/>
        </w:rPr>
      </w:pPr>
    </w:p>
    <w:p w14:paraId="2847F43B" w14:textId="6742522E" w:rsidR="00440ABD" w:rsidDel="00387D24" w:rsidRDefault="00440ABD" w:rsidP="00440ABD">
      <w:pPr>
        <w:spacing w:after="0" w:line="480" w:lineRule="auto"/>
        <w:rPr>
          <w:del w:id="52" w:author="Charles Fornaciari" w:date="2020-01-22T09:49:00Z"/>
          <w:rFonts w:ascii="Times New Roman" w:hAnsi="Times New Roman" w:cs="Times New Roman"/>
          <w:b/>
          <w:sz w:val="24"/>
          <w:szCs w:val="24"/>
        </w:rPr>
      </w:pPr>
    </w:p>
    <w:p w14:paraId="6B7139E2" w14:textId="7657A0D3" w:rsidR="00440ABD" w:rsidDel="00387D24" w:rsidRDefault="00440ABD" w:rsidP="00440ABD">
      <w:pPr>
        <w:spacing w:after="0" w:line="480" w:lineRule="auto"/>
        <w:rPr>
          <w:del w:id="53" w:author="Charles Fornaciari" w:date="2020-01-22T09:49:00Z"/>
          <w:rFonts w:ascii="Times New Roman" w:hAnsi="Times New Roman" w:cs="Times New Roman"/>
          <w:b/>
          <w:sz w:val="24"/>
          <w:szCs w:val="24"/>
        </w:rPr>
      </w:pPr>
    </w:p>
    <w:p w14:paraId="71C68F5E" w14:textId="1AC1B0FF" w:rsidR="00440ABD" w:rsidDel="00387D24" w:rsidRDefault="00440ABD" w:rsidP="00440ABD">
      <w:pPr>
        <w:spacing w:after="0" w:line="480" w:lineRule="auto"/>
        <w:rPr>
          <w:del w:id="54" w:author="Charles Fornaciari" w:date="2020-01-22T09:49:00Z"/>
          <w:rFonts w:ascii="Times New Roman" w:hAnsi="Times New Roman" w:cs="Times New Roman"/>
          <w:b/>
          <w:sz w:val="24"/>
          <w:szCs w:val="24"/>
        </w:rPr>
      </w:pPr>
    </w:p>
    <w:p w14:paraId="6976FFE8" w14:textId="13AFE14F" w:rsidR="00440ABD" w:rsidDel="00387D24" w:rsidRDefault="00440ABD" w:rsidP="00440ABD">
      <w:pPr>
        <w:spacing w:after="0" w:line="480" w:lineRule="auto"/>
        <w:rPr>
          <w:del w:id="55" w:author="Charles Fornaciari" w:date="2020-01-22T09:49:00Z"/>
          <w:rFonts w:ascii="Times New Roman" w:hAnsi="Times New Roman" w:cs="Times New Roman"/>
          <w:b/>
          <w:sz w:val="24"/>
          <w:szCs w:val="24"/>
        </w:rPr>
      </w:pPr>
    </w:p>
    <w:p w14:paraId="154463BD" w14:textId="5D634FCA" w:rsidR="00440ABD" w:rsidDel="00387D24" w:rsidRDefault="00440ABD" w:rsidP="00440ABD">
      <w:pPr>
        <w:spacing w:after="0" w:line="480" w:lineRule="auto"/>
        <w:rPr>
          <w:del w:id="56" w:author="Charles Fornaciari" w:date="2020-01-22T09:49:00Z"/>
          <w:rFonts w:ascii="Times New Roman" w:hAnsi="Times New Roman" w:cs="Times New Roman"/>
          <w:b/>
          <w:sz w:val="24"/>
          <w:szCs w:val="24"/>
        </w:rPr>
      </w:pPr>
    </w:p>
    <w:p w14:paraId="7BB3182F" w14:textId="6E1DCADD" w:rsidR="00440ABD" w:rsidDel="00284FC9" w:rsidRDefault="00D42A4D" w:rsidP="00440ABD">
      <w:pPr>
        <w:spacing w:after="0" w:line="480" w:lineRule="auto"/>
        <w:rPr>
          <w:del w:id="57" w:author="Flynn, E James" w:date="2020-01-24T15:24:00Z"/>
          <w:rFonts w:ascii="Times New Roman" w:hAnsi="Times New Roman" w:cs="Times New Roman"/>
          <w:b/>
          <w:sz w:val="24"/>
          <w:szCs w:val="24"/>
        </w:rPr>
      </w:pPr>
      <w:del w:id="58" w:author="Flynn, E James" w:date="2020-01-24T15:24:00Z">
        <w:r w:rsidDel="00284FC9">
          <w:rPr>
            <w:rFonts w:ascii="Times New Roman" w:hAnsi="Times New Roman" w:cs="Times New Roman"/>
            <w:b/>
            <w:sz w:val="24"/>
            <w:szCs w:val="24"/>
          </w:rPr>
          <w:delText>Introduction: Why mentoring matters at all phases of the academic career.</w:delText>
        </w:r>
      </w:del>
    </w:p>
    <w:p w14:paraId="20B3AAB4" w14:textId="2E7359B7" w:rsidR="00440ABD" w:rsidDel="00284FC9" w:rsidRDefault="00440ABD" w:rsidP="00440ABD">
      <w:pPr>
        <w:spacing w:after="0" w:line="480" w:lineRule="auto"/>
        <w:rPr>
          <w:del w:id="59" w:author="Flynn, E James" w:date="2020-01-24T15:24:00Z"/>
          <w:rFonts w:ascii="Times New Roman" w:hAnsi="Times New Roman" w:cs="Times New Roman"/>
          <w:b/>
          <w:sz w:val="24"/>
          <w:szCs w:val="24"/>
        </w:rPr>
      </w:pPr>
    </w:p>
    <w:p w14:paraId="27A876F6" w14:textId="5BF01DC8" w:rsidR="00440ABD" w:rsidRPr="00440ABD" w:rsidRDefault="00440ABD">
      <w:pPr>
        <w:spacing w:after="0" w:line="480" w:lineRule="auto"/>
        <w:jc w:val="center"/>
        <w:rPr>
          <w:rFonts w:ascii="Times New Roman" w:hAnsi="Times New Roman" w:cs="Times New Roman"/>
          <w:b/>
          <w:sz w:val="24"/>
          <w:szCs w:val="24"/>
        </w:rPr>
        <w:pPrChange w:id="60" w:author="Charles Fornaciari" w:date="2020-01-22T10:30:00Z">
          <w:pPr>
            <w:spacing w:after="0" w:line="480" w:lineRule="auto"/>
          </w:pPr>
        </w:pPrChange>
      </w:pPr>
      <w:r w:rsidRPr="00440ABD">
        <w:rPr>
          <w:rFonts w:ascii="Times New Roman" w:hAnsi="Times New Roman" w:cs="Times New Roman"/>
          <w:b/>
          <w:sz w:val="24"/>
          <w:szCs w:val="24"/>
        </w:rPr>
        <w:t>Format</w:t>
      </w:r>
      <w:r w:rsidR="001D1D09">
        <w:rPr>
          <w:rFonts w:ascii="Times New Roman" w:hAnsi="Times New Roman" w:cs="Times New Roman"/>
          <w:b/>
          <w:sz w:val="24"/>
          <w:szCs w:val="24"/>
        </w:rPr>
        <w:t xml:space="preserve"> Panel Discussion</w:t>
      </w:r>
    </w:p>
    <w:p w14:paraId="04E87E5B" w14:textId="089863F3" w:rsidR="00695652" w:rsidRDefault="00DD4548" w:rsidP="00440ABD">
      <w:pPr>
        <w:spacing w:after="0" w:line="480" w:lineRule="auto"/>
        <w:rPr>
          <w:rFonts w:ascii="Times New Roman" w:hAnsi="Times New Roman" w:cs="Times New Roman"/>
          <w:sz w:val="24"/>
          <w:szCs w:val="24"/>
        </w:rPr>
      </w:pPr>
      <w:r w:rsidRPr="00440ABD">
        <w:rPr>
          <w:rFonts w:ascii="Times New Roman" w:hAnsi="Times New Roman" w:cs="Times New Roman"/>
          <w:b/>
          <w:sz w:val="24"/>
          <w:szCs w:val="24"/>
        </w:rPr>
        <w:t>Participants</w:t>
      </w:r>
      <w:del w:id="61" w:author="Charles Fornaciari" w:date="2020-01-22T10:30:00Z">
        <w:r w:rsidRPr="00440ABD" w:rsidDel="003169B1">
          <w:rPr>
            <w:rFonts w:ascii="Times New Roman" w:hAnsi="Times New Roman" w:cs="Times New Roman"/>
            <w:sz w:val="24"/>
            <w:szCs w:val="24"/>
          </w:rPr>
          <w:delText>:</w:delText>
        </w:r>
      </w:del>
    </w:p>
    <w:p w14:paraId="2322B0F3" w14:textId="1B1451BB" w:rsidR="001D1D09" w:rsidRPr="003169B1" w:rsidRDefault="001D1D09">
      <w:pPr>
        <w:pStyle w:val="ListParagraph"/>
        <w:numPr>
          <w:ilvl w:val="0"/>
          <w:numId w:val="6"/>
        </w:numPr>
        <w:spacing w:after="0" w:line="480" w:lineRule="auto"/>
        <w:ind w:left="360"/>
        <w:rPr>
          <w:rFonts w:ascii="Times New Roman" w:hAnsi="Times New Roman" w:cs="Times New Roman"/>
          <w:sz w:val="24"/>
          <w:szCs w:val="24"/>
          <w:rPrChange w:id="62" w:author="Charles Fornaciari" w:date="2020-01-22T10:30:00Z">
            <w:rPr/>
          </w:rPrChange>
        </w:rPr>
        <w:pPrChange w:id="63" w:author="Charles Fornaciari" w:date="2020-01-22T10:30:00Z">
          <w:pPr>
            <w:spacing w:after="0" w:line="480" w:lineRule="auto"/>
          </w:pPr>
        </w:pPrChange>
      </w:pPr>
      <w:r w:rsidRPr="003169B1">
        <w:rPr>
          <w:rFonts w:ascii="Times New Roman" w:hAnsi="Times New Roman" w:cs="Times New Roman"/>
          <w:sz w:val="24"/>
          <w:szCs w:val="24"/>
          <w:rPrChange w:id="64" w:author="Charles Fornaciari" w:date="2020-01-22T10:30:00Z">
            <w:rPr/>
          </w:rPrChange>
        </w:rPr>
        <w:t>James Flynn, Clinical Professor of Management, Kelley School of Business, Indiana University.  Co-</w:t>
      </w:r>
      <w:r w:rsidR="00714241" w:rsidRPr="003169B1">
        <w:rPr>
          <w:rFonts w:ascii="Times New Roman" w:hAnsi="Times New Roman" w:cs="Times New Roman"/>
          <w:sz w:val="24"/>
          <w:szCs w:val="24"/>
          <w:rPrChange w:id="65" w:author="Charles Fornaciari" w:date="2020-01-22T10:30:00Z">
            <w:rPr/>
          </w:rPrChange>
        </w:rPr>
        <w:t>co</w:t>
      </w:r>
      <w:r w:rsidRPr="003169B1">
        <w:rPr>
          <w:rFonts w:ascii="Times New Roman" w:hAnsi="Times New Roman" w:cs="Times New Roman"/>
          <w:sz w:val="24"/>
          <w:szCs w:val="24"/>
          <w:rPrChange w:id="66" w:author="Charles Fornaciari" w:date="2020-01-22T10:30:00Z">
            <w:rPr/>
          </w:rPrChange>
        </w:rPr>
        <w:t>ordinat</w:t>
      </w:r>
      <w:r w:rsidR="00714241" w:rsidRPr="003169B1">
        <w:rPr>
          <w:rFonts w:ascii="Times New Roman" w:hAnsi="Times New Roman" w:cs="Times New Roman"/>
          <w:sz w:val="24"/>
          <w:szCs w:val="24"/>
          <w:rPrChange w:id="67" w:author="Charles Fornaciari" w:date="2020-01-22T10:30:00Z">
            <w:rPr/>
          </w:rPrChange>
        </w:rPr>
        <w:t>o</w:t>
      </w:r>
      <w:r w:rsidRPr="003169B1">
        <w:rPr>
          <w:rFonts w:ascii="Times New Roman" w:hAnsi="Times New Roman" w:cs="Times New Roman"/>
          <w:sz w:val="24"/>
          <w:szCs w:val="24"/>
          <w:rPrChange w:id="68" w:author="Charles Fornaciari" w:date="2020-01-22T10:30:00Z">
            <w:rPr/>
          </w:rPrChange>
        </w:rPr>
        <w:t>r</w:t>
      </w:r>
    </w:p>
    <w:p w14:paraId="66442B5E" w14:textId="14C3A998" w:rsidR="00DD4548" w:rsidRPr="003169B1" w:rsidRDefault="00DD4548">
      <w:pPr>
        <w:pStyle w:val="ListParagraph"/>
        <w:numPr>
          <w:ilvl w:val="0"/>
          <w:numId w:val="6"/>
        </w:numPr>
        <w:spacing w:after="0" w:line="480" w:lineRule="auto"/>
        <w:ind w:left="360"/>
        <w:rPr>
          <w:rFonts w:ascii="Times New Roman" w:hAnsi="Times New Roman" w:cs="Times New Roman"/>
          <w:sz w:val="24"/>
          <w:szCs w:val="24"/>
          <w:rPrChange w:id="69" w:author="Charles Fornaciari" w:date="2020-01-22T10:30:00Z">
            <w:rPr/>
          </w:rPrChange>
        </w:rPr>
        <w:pPrChange w:id="70" w:author="Charles Fornaciari" w:date="2020-01-22T10:30:00Z">
          <w:pPr>
            <w:spacing w:after="0" w:line="480" w:lineRule="auto"/>
          </w:pPr>
        </w:pPrChange>
      </w:pPr>
      <w:r w:rsidRPr="003169B1">
        <w:rPr>
          <w:rFonts w:ascii="Times New Roman" w:hAnsi="Times New Roman" w:cs="Times New Roman"/>
          <w:sz w:val="24"/>
          <w:szCs w:val="24"/>
          <w:rPrChange w:id="71" w:author="Charles Fornaciari" w:date="2020-01-22T10:30:00Z">
            <w:rPr/>
          </w:rPrChange>
        </w:rPr>
        <w:t>Charles F</w:t>
      </w:r>
      <w:r w:rsidR="001D1D09" w:rsidRPr="003169B1">
        <w:rPr>
          <w:rFonts w:ascii="Times New Roman" w:hAnsi="Times New Roman" w:cs="Times New Roman"/>
          <w:sz w:val="24"/>
          <w:szCs w:val="24"/>
          <w:rPrChange w:id="72" w:author="Charles Fornaciari" w:date="2020-01-22T10:30:00Z">
            <w:rPr/>
          </w:rPrChange>
        </w:rPr>
        <w:t>ornaciari, Professor of Management, School of Business, La Salle University. Co-</w:t>
      </w:r>
      <w:r w:rsidR="00714241" w:rsidRPr="003169B1">
        <w:rPr>
          <w:rFonts w:ascii="Times New Roman" w:hAnsi="Times New Roman" w:cs="Times New Roman"/>
          <w:sz w:val="24"/>
          <w:szCs w:val="24"/>
          <w:rPrChange w:id="73" w:author="Charles Fornaciari" w:date="2020-01-22T10:30:00Z">
            <w:rPr/>
          </w:rPrChange>
        </w:rPr>
        <w:t>coordinator</w:t>
      </w:r>
      <w:r w:rsidR="001D1D09" w:rsidRPr="003169B1">
        <w:rPr>
          <w:rFonts w:ascii="Times New Roman" w:hAnsi="Times New Roman" w:cs="Times New Roman"/>
          <w:sz w:val="24"/>
          <w:szCs w:val="24"/>
          <w:rPrChange w:id="74" w:author="Charles Fornaciari" w:date="2020-01-22T10:30:00Z">
            <w:rPr/>
          </w:rPrChange>
        </w:rPr>
        <w:t>.</w:t>
      </w:r>
    </w:p>
    <w:p w14:paraId="2C0CFFCB" w14:textId="3831481D" w:rsidR="00DD4548" w:rsidRPr="003169B1" w:rsidRDefault="00DD4548">
      <w:pPr>
        <w:pStyle w:val="ListParagraph"/>
        <w:numPr>
          <w:ilvl w:val="0"/>
          <w:numId w:val="6"/>
        </w:numPr>
        <w:spacing w:after="0" w:line="480" w:lineRule="auto"/>
        <w:ind w:left="360"/>
        <w:rPr>
          <w:rFonts w:ascii="Times New Roman" w:hAnsi="Times New Roman" w:cs="Times New Roman"/>
          <w:sz w:val="24"/>
          <w:szCs w:val="24"/>
          <w:rPrChange w:id="75" w:author="Charles Fornaciari" w:date="2020-01-22T10:30:00Z">
            <w:rPr/>
          </w:rPrChange>
        </w:rPr>
        <w:pPrChange w:id="76" w:author="Charles Fornaciari" w:date="2020-01-22T10:30:00Z">
          <w:pPr>
            <w:spacing w:after="0" w:line="480" w:lineRule="auto"/>
          </w:pPr>
        </w:pPrChange>
      </w:pPr>
      <w:r w:rsidRPr="003169B1">
        <w:rPr>
          <w:rFonts w:ascii="Times New Roman" w:hAnsi="Times New Roman" w:cs="Times New Roman"/>
          <w:sz w:val="24"/>
          <w:szCs w:val="24"/>
          <w:rPrChange w:id="77" w:author="Charles Fornaciari" w:date="2020-01-22T10:30:00Z">
            <w:rPr/>
          </w:rPrChange>
        </w:rPr>
        <w:t>T</w:t>
      </w:r>
      <w:r w:rsidR="001D1D09" w:rsidRPr="003169B1">
        <w:rPr>
          <w:rFonts w:ascii="Times New Roman" w:hAnsi="Times New Roman" w:cs="Times New Roman"/>
          <w:sz w:val="24"/>
          <w:szCs w:val="24"/>
          <w:rPrChange w:id="78" w:author="Charles Fornaciari" w:date="2020-01-22T10:30:00Z">
            <w:rPr/>
          </w:rPrChange>
        </w:rPr>
        <w:t>homas</w:t>
      </w:r>
      <w:r w:rsidRPr="003169B1">
        <w:rPr>
          <w:rFonts w:ascii="Times New Roman" w:hAnsi="Times New Roman" w:cs="Times New Roman"/>
          <w:sz w:val="24"/>
          <w:szCs w:val="24"/>
          <w:rPrChange w:id="79" w:author="Charles Fornaciari" w:date="2020-01-22T10:30:00Z">
            <w:rPr/>
          </w:rPrChange>
        </w:rPr>
        <w:t xml:space="preserve"> H</w:t>
      </w:r>
      <w:r w:rsidR="001D1D09" w:rsidRPr="003169B1">
        <w:rPr>
          <w:rFonts w:ascii="Times New Roman" w:hAnsi="Times New Roman" w:cs="Times New Roman"/>
          <w:sz w:val="24"/>
          <w:szCs w:val="24"/>
          <w:rPrChange w:id="80" w:author="Charles Fornaciari" w:date="2020-01-22T10:30:00Z">
            <w:rPr/>
          </w:rPrChange>
        </w:rPr>
        <w:t>awk Professor of Management (Emeritus), College of Business, Frostburg State University</w:t>
      </w:r>
    </w:p>
    <w:p w14:paraId="09BDDA6D" w14:textId="55A840D3" w:rsidR="00DD4548" w:rsidRPr="003169B1" w:rsidRDefault="00DD4548">
      <w:pPr>
        <w:pStyle w:val="ListParagraph"/>
        <w:numPr>
          <w:ilvl w:val="0"/>
          <w:numId w:val="6"/>
        </w:numPr>
        <w:spacing w:after="0" w:line="480" w:lineRule="auto"/>
        <w:ind w:left="360"/>
        <w:rPr>
          <w:rFonts w:ascii="Times New Roman" w:hAnsi="Times New Roman" w:cs="Times New Roman"/>
          <w:sz w:val="24"/>
          <w:szCs w:val="24"/>
          <w:rPrChange w:id="81" w:author="Charles Fornaciari" w:date="2020-01-22T10:30:00Z">
            <w:rPr/>
          </w:rPrChange>
        </w:rPr>
        <w:pPrChange w:id="82" w:author="Charles Fornaciari" w:date="2020-01-22T10:30:00Z">
          <w:pPr>
            <w:spacing w:after="0" w:line="480" w:lineRule="auto"/>
          </w:pPr>
        </w:pPrChange>
      </w:pPr>
      <w:r w:rsidRPr="003169B1">
        <w:rPr>
          <w:rFonts w:ascii="Times New Roman" w:hAnsi="Times New Roman" w:cs="Times New Roman"/>
          <w:sz w:val="24"/>
          <w:szCs w:val="24"/>
          <w:rPrChange w:id="83" w:author="Charles Fornaciari" w:date="2020-01-22T10:30:00Z">
            <w:rPr/>
          </w:rPrChange>
        </w:rPr>
        <w:t>Jen</w:t>
      </w:r>
      <w:r w:rsidR="001D1D09" w:rsidRPr="003169B1">
        <w:rPr>
          <w:rFonts w:ascii="Times New Roman" w:hAnsi="Times New Roman" w:cs="Times New Roman"/>
          <w:sz w:val="24"/>
          <w:szCs w:val="24"/>
          <w:rPrChange w:id="84" w:author="Charles Fornaciari" w:date="2020-01-22T10:30:00Z">
            <w:rPr/>
          </w:rPrChange>
        </w:rPr>
        <w:t xml:space="preserve">nifer Leigh, Professor of Management, </w:t>
      </w:r>
      <w:r w:rsidR="00D111F6" w:rsidRPr="003169B1">
        <w:rPr>
          <w:rFonts w:ascii="Times New Roman" w:hAnsi="Times New Roman" w:cs="Times New Roman"/>
          <w:sz w:val="24"/>
          <w:szCs w:val="24"/>
          <w:rPrChange w:id="85" w:author="Charles Fornaciari" w:date="2020-01-22T10:30:00Z">
            <w:rPr/>
          </w:rPrChange>
        </w:rPr>
        <w:t>School of Business and Leadership, Nazareth College.</w:t>
      </w:r>
    </w:p>
    <w:p w14:paraId="53714C9B" w14:textId="0E68013E" w:rsidR="00DD4548" w:rsidRPr="003169B1" w:rsidRDefault="00DD4548">
      <w:pPr>
        <w:pStyle w:val="ListParagraph"/>
        <w:numPr>
          <w:ilvl w:val="0"/>
          <w:numId w:val="6"/>
        </w:numPr>
        <w:spacing w:after="0" w:line="480" w:lineRule="auto"/>
        <w:ind w:left="360"/>
        <w:rPr>
          <w:rFonts w:ascii="Times New Roman" w:hAnsi="Times New Roman" w:cs="Times New Roman"/>
          <w:sz w:val="24"/>
          <w:szCs w:val="24"/>
          <w:rPrChange w:id="86" w:author="Charles Fornaciari" w:date="2020-01-22T10:30:00Z">
            <w:rPr/>
          </w:rPrChange>
        </w:rPr>
        <w:pPrChange w:id="87" w:author="Charles Fornaciari" w:date="2020-01-22T10:30:00Z">
          <w:pPr>
            <w:spacing w:after="0" w:line="480" w:lineRule="auto"/>
          </w:pPr>
        </w:pPrChange>
      </w:pPr>
      <w:r w:rsidRPr="003169B1">
        <w:rPr>
          <w:rFonts w:ascii="Times New Roman" w:hAnsi="Times New Roman" w:cs="Times New Roman"/>
          <w:sz w:val="24"/>
          <w:szCs w:val="24"/>
          <w:rPrChange w:id="88" w:author="Charles Fornaciari" w:date="2020-01-22T10:30:00Z">
            <w:rPr/>
          </w:rPrChange>
        </w:rPr>
        <w:t xml:space="preserve">Francis </w:t>
      </w:r>
      <w:r w:rsidR="00D111F6" w:rsidRPr="003169B1">
        <w:rPr>
          <w:rFonts w:ascii="Times New Roman" w:hAnsi="Times New Roman" w:cs="Times New Roman"/>
          <w:sz w:val="24"/>
          <w:szCs w:val="24"/>
          <w:rPrChange w:id="89" w:author="Charles Fornaciari" w:date="2020-01-22T10:30:00Z">
            <w:rPr/>
          </w:rPrChange>
        </w:rPr>
        <w:t>Daniel, Associate Professor of Management, Belmont University</w:t>
      </w:r>
    </w:p>
    <w:p w14:paraId="37D44DD5" w14:textId="4FA9A60D" w:rsidR="00D111F6" w:rsidRPr="003169B1" w:rsidRDefault="005E43FA">
      <w:pPr>
        <w:pStyle w:val="ListParagraph"/>
        <w:numPr>
          <w:ilvl w:val="0"/>
          <w:numId w:val="6"/>
        </w:numPr>
        <w:spacing w:after="0" w:line="480" w:lineRule="auto"/>
        <w:ind w:left="360"/>
        <w:rPr>
          <w:rFonts w:ascii="Times New Roman" w:hAnsi="Times New Roman" w:cs="Times New Roman"/>
          <w:sz w:val="24"/>
          <w:szCs w:val="24"/>
          <w:rPrChange w:id="90" w:author="Charles Fornaciari" w:date="2020-01-22T10:30:00Z">
            <w:rPr/>
          </w:rPrChange>
        </w:rPr>
        <w:pPrChange w:id="91" w:author="Charles Fornaciari" w:date="2020-01-22T10:30:00Z">
          <w:pPr>
            <w:spacing w:after="0" w:line="480" w:lineRule="auto"/>
          </w:pPr>
        </w:pPrChange>
      </w:pPr>
      <w:r w:rsidRPr="003169B1">
        <w:rPr>
          <w:rFonts w:ascii="Times New Roman" w:hAnsi="Times New Roman" w:cs="Times New Roman"/>
          <w:sz w:val="24"/>
          <w:szCs w:val="24"/>
          <w:rPrChange w:id="92" w:author="Charles Fornaciari" w:date="2020-01-22T10:30:00Z">
            <w:rPr/>
          </w:rPrChange>
        </w:rPr>
        <w:t>Sarah W</w:t>
      </w:r>
      <w:r w:rsidR="00D111F6" w:rsidRPr="003169B1">
        <w:rPr>
          <w:rFonts w:ascii="Times New Roman" w:hAnsi="Times New Roman" w:cs="Times New Roman"/>
          <w:sz w:val="24"/>
          <w:szCs w:val="24"/>
          <w:rPrChange w:id="93" w:author="Charles Fornaciari" w:date="2020-01-22T10:30:00Z">
            <w:rPr/>
          </w:rPrChange>
        </w:rPr>
        <w:t xml:space="preserve">oodside, Assistant Professor of Management, Richard J. Whehle </w:t>
      </w:r>
      <w:ins w:id="94" w:author="Charles Fornaciari" w:date="2020-01-22T11:47:00Z">
        <w:r w:rsidR="00E25C36">
          <w:rPr>
            <w:rFonts w:ascii="Times New Roman" w:hAnsi="Times New Roman" w:cs="Times New Roman"/>
            <w:sz w:val="24"/>
            <w:szCs w:val="24"/>
          </w:rPr>
          <w:t xml:space="preserve">School of Business, </w:t>
        </w:r>
      </w:ins>
      <w:r w:rsidR="00D111F6" w:rsidRPr="003169B1">
        <w:rPr>
          <w:rFonts w:ascii="Times New Roman" w:hAnsi="Times New Roman" w:cs="Times New Roman"/>
          <w:sz w:val="24"/>
          <w:szCs w:val="24"/>
          <w:rPrChange w:id="95" w:author="Charles Fornaciari" w:date="2020-01-22T10:30:00Z">
            <w:rPr/>
          </w:rPrChange>
        </w:rPr>
        <w:t>Canisius College.</w:t>
      </w:r>
    </w:p>
    <w:p w14:paraId="1C001064" w14:textId="77777777" w:rsidR="005048A0" w:rsidRDefault="00D111F6">
      <w:pPr>
        <w:pStyle w:val="ListParagraph"/>
        <w:numPr>
          <w:ilvl w:val="0"/>
          <w:numId w:val="6"/>
        </w:numPr>
        <w:spacing w:after="0" w:line="480" w:lineRule="auto"/>
        <w:ind w:left="360"/>
        <w:rPr>
          <w:ins w:id="96" w:author="Flynn, E James" w:date="2020-01-24T12:36:00Z"/>
          <w:rFonts w:ascii="Times New Roman" w:hAnsi="Times New Roman" w:cs="Times New Roman"/>
          <w:sz w:val="24"/>
          <w:szCs w:val="24"/>
        </w:rPr>
        <w:pPrChange w:id="97" w:author="Charles Fornaciari" w:date="2020-01-22T10:30:00Z">
          <w:pPr>
            <w:spacing w:after="0" w:line="480" w:lineRule="auto"/>
          </w:pPr>
        </w:pPrChange>
      </w:pPr>
      <w:r w:rsidRPr="003169B1">
        <w:rPr>
          <w:rFonts w:ascii="Times New Roman" w:hAnsi="Times New Roman" w:cs="Times New Roman"/>
          <w:sz w:val="24"/>
          <w:szCs w:val="24"/>
          <w:rPrChange w:id="98" w:author="Charles Fornaciari" w:date="2020-01-22T10:30:00Z">
            <w:rPr/>
          </w:rPrChange>
        </w:rPr>
        <w:t>Dale Rude, Professor of Management, Associate Professor of Management, C. T. Bauer College of Business, University of Houston</w:t>
      </w:r>
    </w:p>
    <w:p w14:paraId="5D449585" w14:textId="77777777" w:rsidR="00435F78" w:rsidRDefault="00435F78" w:rsidP="005048A0">
      <w:pPr>
        <w:spacing w:after="0" w:line="480" w:lineRule="auto"/>
        <w:ind w:left="360"/>
        <w:jc w:val="center"/>
        <w:rPr>
          <w:ins w:id="99" w:author="Flynn, E James" w:date="2020-01-24T17:01:00Z"/>
          <w:rFonts w:ascii="Times New Roman" w:hAnsi="Times New Roman" w:cs="Times New Roman"/>
          <w:b/>
          <w:sz w:val="24"/>
          <w:szCs w:val="24"/>
        </w:rPr>
        <w:pPrChange w:id="100" w:author="Flynn, E James" w:date="2020-01-24T12:36:00Z">
          <w:pPr>
            <w:spacing w:after="0" w:line="480" w:lineRule="auto"/>
          </w:pPr>
        </w:pPrChange>
      </w:pPr>
    </w:p>
    <w:p w14:paraId="2B4828D8" w14:textId="77777777" w:rsidR="00435F78" w:rsidRDefault="00435F78" w:rsidP="005048A0">
      <w:pPr>
        <w:spacing w:after="0" w:line="480" w:lineRule="auto"/>
        <w:ind w:left="360"/>
        <w:jc w:val="center"/>
        <w:rPr>
          <w:ins w:id="101" w:author="Flynn, E James" w:date="2020-01-24T17:01:00Z"/>
          <w:rFonts w:ascii="Times New Roman" w:hAnsi="Times New Roman" w:cs="Times New Roman"/>
          <w:b/>
          <w:sz w:val="24"/>
          <w:szCs w:val="24"/>
        </w:rPr>
        <w:pPrChange w:id="102" w:author="Flynn, E James" w:date="2020-01-24T12:36:00Z">
          <w:pPr>
            <w:spacing w:after="0" w:line="480" w:lineRule="auto"/>
          </w:pPr>
        </w:pPrChange>
      </w:pPr>
    </w:p>
    <w:p w14:paraId="145F14AB" w14:textId="77777777" w:rsidR="00435F78" w:rsidRDefault="00435F78" w:rsidP="005048A0">
      <w:pPr>
        <w:spacing w:after="0" w:line="480" w:lineRule="auto"/>
        <w:ind w:left="360"/>
        <w:jc w:val="center"/>
        <w:rPr>
          <w:ins w:id="103" w:author="Flynn, E James" w:date="2020-01-24T17:01:00Z"/>
          <w:rFonts w:ascii="Times New Roman" w:hAnsi="Times New Roman" w:cs="Times New Roman"/>
          <w:b/>
          <w:sz w:val="24"/>
          <w:szCs w:val="24"/>
        </w:rPr>
        <w:pPrChange w:id="104" w:author="Flynn, E James" w:date="2020-01-24T12:36:00Z">
          <w:pPr>
            <w:spacing w:after="0" w:line="480" w:lineRule="auto"/>
          </w:pPr>
        </w:pPrChange>
      </w:pPr>
    </w:p>
    <w:p w14:paraId="4E8A08F4" w14:textId="77777777" w:rsidR="00435F78" w:rsidRDefault="00435F78" w:rsidP="005048A0">
      <w:pPr>
        <w:spacing w:after="0" w:line="480" w:lineRule="auto"/>
        <w:ind w:left="360"/>
        <w:jc w:val="center"/>
        <w:rPr>
          <w:ins w:id="105" w:author="Flynn, E James" w:date="2020-01-24T17:01:00Z"/>
          <w:rFonts w:ascii="Times New Roman" w:hAnsi="Times New Roman" w:cs="Times New Roman"/>
          <w:b/>
          <w:sz w:val="24"/>
          <w:szCs w:val="24"/>
        </w:rPr>
        <w:pPrChange w:id="106" w:author="Flynn, E James" w:date="2020-01-24T12:36:00Z">
          <w:pPr>
            <w:spacing w:after="0" w:line="480" w:lineRule="auto"/>
          </w:pPr>
        </w:pPrChange>
      </w:pPr>
    </w:p>
    <w:p w14:paraId="672C4CBE" w14:textId="77777777" w:rsidR="00435F78" w:rsidRDefault="00435F78" w:rsidP="005048A0">
      <w:pPr>
        <w:spacing w:after="0" w:line="480" w:lineRule="auto"/>
        <w:ind w:left="360"/>
        <w:jc w:val="center"/>
        <w:rPr>
          <w:ins w:id="107" w:author="Flynn, E James" w:date="2020-01-24T17:01:00Z"/>
          <w:rFonts w:ascii="Times New Roman" w:hAnsi="Times New Roman" w:cs="Times New Roman"/>
          <w:b/>
          <w:sz w:val="24"/>
          <w:szCs w:val="24"/>
        </w:rPr>
        <w:pPrChange w:id="108" w:author="Flynn, E James" w:date="2020-01-24T12:36:00Z">
          <w:pPr>
            <w:spacing w:after="0" w:line="480" w:lineRule="auto"/>
          </w:pPr>
        </w:pPrChange>
      </w:pPr>
    </w:p>
    <w:p w14:paraId="4FD5AB6D" w14:textId="77777777" w:rsidR="00435F78" w:rsidRDefault="00435F78" w:rsidP="005048A0">
      <w:pPr>
        <w:spacing w:after="0" w:line="480" w:lineRule="auto"/>
        <w:ind w:left="360"/>
        <w:jc w:val="center"/>
        <w:rPr>
          <w:ins w:id="109" w:author="Flynn, E James" w:date="2020-01-24T17:01:00Z"/>
          <w:rFonts w:ascii="Times New Roman" w:hAnsi="Times New Roman" w:cs="Times New Roman"/>
          <w:b/>
          <w:sz w:val="24"/>
          <w:szCs w:val="24"/>
        </w:rPr>
        <w:pPrChange w:id="110" w:author="Flynn, E James" w:date="2020-01-24T12:36:00Z">
          <w:pPr>
            <w:spacing w:after="0" w:line="480" w:lineRule="auto"/>
          </w:pPr>
        </w:pPrChange>
      </w:pPr>
    </w:p>
    <w:p w14:paraId="0522B795" w14:textId="77777777" w:rsidR="00435F78" w:rsidRDefault="00435F78" w:rsidP="005048A0">
      <w:pPr>
        <w:spacing w:after="0" w:line="480" w:lineRule="auto"/>
        <w:ind w:left="360"/>
        <w:jc w:val="center"/>
        <w:rPr>
          <w:ins w:id="111" w:author="Flynn, E James" w:date="2020-01-24T17:01:00Z"/>
          <w:rFonts w:ascii="Times New Roman" w:hAnsi="Times New Roman" w:cs="Times New Roman"/>
          <w:b/>
          <w:sz w:val="24"/>
          <w:szCs w:val="24"/>
        </w:rPr>
        <w:pPrChange w:id="112" w:author="Flynn, E James" w:date="2020-01-24T12:36:00Z">
          <w:pPr>
            <w:spacing w:after="0" w:line="480" w:lineRule="auto"/>
          </w:pPr>
        </w:pPrChange>
      </w:pPr>
    </w:p>
    <w:p w14:paraId="539AC995" w14:textId="77777777" w:rsidR="00435F78" w:rsidRDefault="00435F78" w:rsidP="005048A0">
      <w:pPr>
        <w:spacing w:after="0" w:line="480" w:lineRule="auto"/>
        <w:ind w:left="360"/>
        <w:jc w:val="center"/>
        <w:rPr>
          <w:ins w:id="113" w:author="Flynn, E James" w:date="2020-01-24T17:01:00Z"/>
          <w:rFonts w:ascii="Times New Roman" w:hAnsi="Times New Roman" w:cs="Times New Roman"/>
          <w:b/>
          <w:sz w:val="24"/>
          <w:szCs w:val="24"/>
        </w:rPr>
        <w:pPrChange w:id="114" w:author="Flynn, E James" w:date="2020-01-24T12:36:00Z">
          <w:pPr>
            <w:spacing w:after="0" w:line="480" w:lineRule="auto"/>
          </w:pPr>
        </w:pPrChange>
      </w:pPr>
    </w:p>
    <w:p w14:paraId="364F399E" w14:textId="13B9A279" w:rsidR="00714241" w:rsidRPr="005048A0" w:rsidRDefault="005048A0" w:rsidP="005048A0">
      <w:pPr>
        <w:spacing w:after="0" w:line="480" w:lineRule="auto"/>
        <w:ind w:left="360"/>
        <w:jc w:val="center"/>
        <w:rPr>
          <w:ins w:id="115" w:author="Flynn, E James" w:date="2020-01-24T12:18:00Z"/>
          <w:rFonts w:ascii="Times New Roman" w:hAnsi="Times New Roman" w:cs="Times New Roman"/>
          <w:b/>
          <w:sz w:val="24"/>
          <w:szCs w:val="24"/>
          <w:rPrChange w:id="116" w:author="Flynn, E James" w:date="2020-01-24T12:36:00Z">
            <w:rPr>
              <w:ins w:id="117" w:author="Flynn, E James" w:date="2020-01-24T12:18:00Z"/>
            </w:rPr>
          </w:rPrChange>
        </w:rPr>
        <w:pPrChange w:id="118" w:author="Flynn, E James" w:date="2020-01-24T12:36:00Z">
          <w:pPr>
            <w:spacing w:after="0" w:line="480" w:lineRule="auto"/>
          </w:pPr>
        </w:pPrChange>
      </w:pPr>
      <w:ins w:id="119" w:author="Flynn, E James" w:date="2020-01-24T12:36:00Z">
        <w:r>
          <w:rPr>
            <w:rFonts w:ascii="Times New Roman" w:hAnsi="Times New Roman" w:cs="Times New Roman"/>
            <w:b/>
            <w:sz w:val="24"/>
            <w:szCs w:val="24"/>
          </w:rPr>
          <w:lastRenderedPageBreak/>
          <w:t>Introduction</w:t>
        </w:r>
      </w:ins>
    </w:p>
    <w:p w14:paraId="39B31E5D" w14:textId="77777777" w:rsidR="00284FC9" w:rsidRDefault="00284FC9" w:rsidP="00284FC9">
      <w:pPr>
        <w:spacing w:after="0" w:line="240" w:lineRule="auto"/>
        <w:ind w:left="720" w:right="720"/>
        <w:rPr>
          <w:ins w:id="120" w:author="Flynn, E James" w:date="2020-01-24T15:25:00Z"/>
          <w:rFonts w:ascii="Times New Roman" w:hAnsi="Times New Roman" w:cs="Times New Roman"/>
          <w:sz w:val="24"/>
          <w:szCs w:val="24"/>
        </w:rPr>
      </w:pPr>
      <w:ins w:id="121" w:author="Flynn, E James" w:date="2020-01-24T15:25:00Z">
        <w:r w:rsidRPr="00297CB1">
          <w:rPr>
            <w:rFonts w:ascii="Times New Roman" w:hAnsi="Times New Roman" w:cs="Times New Roman"/>
            <w:i/>
            <w:sz w:val="24"/>
            <w:szCs w:val="24"/>
          </w:rPr>
          <w:t>First, at the most basic level, mentorship is about teaching, and teaching is the most essential element in leadership</w:t>
        </w:r>
        <w:r>
          <w:rPr>
            <w:rFonts w:ascii="Times New Roman" w:hAnsi="Times New Roman" w:cs="Times New Roman"/>
            <w:i/>
            <w:sz w:val="24"/>
            <w:szCs w:val="24"/>
          </w:rPr>
          <w:t>.</w:t>
        </w:r>
        <w:r w:rsidRPr="00297CB1">
          <w:rPr>
            <w:rFonts w:ascii="Times New Roman" w:hAnsi="Times New Roman" w:cs="Times New Roman"/>
            <w:sz w:val="24"/>
            <w:szCs w:val="24"/>
          </w:rPr>
          <w:t xml:space="preserve"> Mitchell, 1998</w:t>
        </w:r>
      </w:ins>
    </w:p>
    <w:p w14:paraId="27A0A07E" w14:textId="319EA553" w:rsidR="00284FC9" w:rsidRPr="00297CB1" w:rsidRDefault="00284FC9" w:rsidP="00284FC9">
      <w:pPr>
        <w:spacing w:after="0" w:line="240" w:lineRule="auto"/>
        <w:ind w:right="720"/>
        <w:rPr>
          <w:ins w:id="122" w:author="Flynn, E James" w:date="2020-01-24T15:25:00Z"/>
          <w:rFonts w:ascii="Times New Roman" w:hAnsi="Times New Roman" w:cs="Times New Roman"/>
          <w:sz w:val="24"/>
          <w:szCs w:val="24"/>
        </w:rPr>
      </w:pPr>
    </w:p>
    <w:p w14:paraId="3C87B5E8" w14:textId="25780770" w:rsidR="0031649B" w:rsidRDefault="00284FC9" w:rsidP="00284FC9">
      <w:pPr>
        <w:pStyle w:val="ListParagraph"/>
        <w:spacing w:after="0" w:line="480" w:lineRule="auto"/>
        <w:ind w:left="0"/>
        <w:rPr>
          <w:ins w:id="123" w:author="Flynn, E James" w:date="2020-01-24T15:39:00Z"/>
          <w:rFonts w:ascii="Times New Roman" w:hAnsi="Times New Roman" w:cs="Times New Roman"/>
          <w:sz w:val="24"/>
          <w:szCs w:val="24"/>
        </w:rPr>
        <w:pPrChange w:id="124" w:author="Flynn, E James" w:date="2020-01-24T15:25:00Z">
          <w:pPr>
            <w:spacing w:after="0" w:line="480" w:lineRule="auto"/>
          </w:pPr>
        </w:pPrChange>
      </w:pPr>
      <w:ins w:id="125" w:author="Flynn, E James" w:date="2020-01-24T15:25:00Z">
        <w:r>
          <w:rPr>
            <w:rFonts w:ascii="Times New Roman" w:hAnsi="Times New Roman" w:cs="Times New Roman"/>
            <w:b/>
            <w:sz w:val="24"/>
            <w:szCs w:val="24"/>
          </w:rPr>
          <w:tab/>
        </w:r>
      </w:ins>
      <w:ins w:id="126" w:author="Flynn, E James" w:date="2020-01-24T15:53:00Z">
        <w:r w:rsidR="00D40803" w:rsidRPr="00D40803">
          <w:rPr>
            <w:rFonts w:ascii="Times New Roman" w:hAnsi="Times New Roman" w:cs="Times New Roman"/>
            <w:sz w:val="24"/>
            <w:szCs w:val="24"/>
            <w:rPrChange w:id="127" w:author="Flynn, E James" w:date="2020-01-24T15:53:00Z">
              <w:rPr>
                <w:rFonts w:ascii="Times New Roman" w:hAnsi="Times New Roman" w:cs="Times New Roman"/>
                <w:b/>
                <w:sz w:val="24"/>
                <w:szCs w:val="24"/>
              </w:rPr>
            </w:rPrChange>
          </w:rPr>
          <w:t xml:space="preserve">Ironically, </w:t>
        </w:r>
      </w:ins>
      <w:ins w:id="128" w:author="Flynn, E James" w:date="2020-01-24T17:02:00Z">
        <w:r w:rsidR="00435F78">
          <w:rPr>
            <w:rFonts w:ascii="Times New Roman" w:hAnsi="Times New Roman" w:cs="Times New Roman"/>
            <w:sz w:val="24"/>
            <w:szCs w:val="24"/>
          </w:rPr>
          <w:t>o</w:t>
        </w:r>
      </w:ins>
      <w:ins w:id="129" w:author="Flynn, E James" w:date="2020-01-24T15:25:00Z">
        <w:r>
          <w:rPr>
            <w:rFonts w:ascii="Times New Roman" w:hAnsi="Times New Roman" w:cs="Times New Roman"/>
            <w:sz w:val="24"/>
            <w:szCs w:val="24"/>
          </w:rPr>
          <w:t>ne of</w:t>
        </w:r>
        <w:r>
          <w:rPr>
            <w:rFonts w:ascii="Times New Roman" w:hAnsi="Times New Roman" w:cs="Times New Roman"/>
            <w:sz w:val="24"/>
            <w:szCs w:val="24"/>
            <w:rPrChange w:id="130" w:author="Flynn, E James" w:date="2020-01-24T15:25:00Z">
              <w:rPr>
                <w:rFonts w:ascii="Times New Roman" w:hAnsi="Times New Roman" w:cs="Times New Roman"/>
                <w:sz w:val="24"/>
                <w:szCs w:val="24"/>
              </w:rPr>
            </w:rPrChange>
          </w:rPr>
          <w:t xml:space="preserve"> the most common of faculty roles is mentoring, yet it is one </w:t>
        </w:r>
      </w:ins>
      <w:ins w:id="131" w:author="Flynn, E James" w:date="2020-01-24T15:54:00Z">
        <w:r w:rsidR="00D40803">
          <w:rPr>
            <w:rFonts w:ascii="Times New Roman" w:hAnsi="Times New Roman" w:cs="Times New Roman"/>
            <w:sz w:val="24"/>
            <w:szCs w:val="24"/>
          </w:rPr>
          <w:t xml:space="preserve">that is seldom </w:t>
        </w:r>
      </w:ins>
      <w:ins w:id="132" w:author="Flynn, E James" w:date="2020-01-24T15:34:00Z">
        <w:r w:rsidR="0031649B">
          <w:rPr>
            <w:rFonts w:ascii="Times New Roman" w:hAnsi="Times New Roman" w:cs="Times New Roman"/>
            <w:sz w:val="24"/>
            <w:szCs w:val="24"/>
          </w:rPr>
          <w:t>discuss</w:t>
        </w:r>
      </w:ins>
      <w:ins w:id="133" w:author="Flynn, E James" w:date="2020-01-24T15:54:00Z">
        <w:r w:rsidR="00D40803">
          <w:rPr>
            <w:rFonts w:ascii="Times New Roman" w:hAnsi="Times New Roman" w:cs="Times New Roman"/>
            <w:sz w:val="24"/>
            <w:szCs w:val="24"/>
          </w:rPr>
          <w:t>ed</w:t>
        </w:r>
      </w:ins>
      <w:ins w:id="134" w:author="Flynn, E James" w:date="2020-01-24T15:34:00Z">
        <w:r w:rsidR="0031649B">
          <w:rPr>
            <w:rFonts w:ascii="Times New Roman" w:hAnsi="Times New Roman" w:cs="Times New Roman"/>
            <w:sz w:val="24"/>
            <w:szCs w:val="24"/>
          </w:rPr>
          <w:t xml:space="preserve"> formally</w:t>
        </w:r>
      </w:ins>
      <w:ins w:id="135" w:author="Flynn, E James" w:date="2020-01-24T15:25:00Z">
        <w:r>
          <w:rPr>
            <w:rFonts w:ascii="Times New Roman" w:hAnsi="Times New Roman" w:cs="Times New Roman"/>
            <w:sz w:val="24"/>
            <w:szCs w:val="24"/>
            <w:rPrChange w:id="136" w:author="Flynn, E James" w:date="2020-01-24T15:25:00Z">
              <w:rPr>
                <w:rFonts w:ascii="Times New Roman" w:hAnsi="Times New Roman" w:cs="Times New Roman"/>
                <w:sz w:val="24"/>
                <w:szCs w:val="24"/>
              </w:rPr>
            </w:rPrChange>
          </w:rPr>
          <w:t xml:space="preserve">. Often, whether </w:t>
        </w:r>
        <w:r w:rsidR="0031649B">
          <w:rPr>
            <w:rFonts w:ascii="Times New Roman" w:hAnsi="Times New Roman" w:cs="Times New Roman"/>
            <w:sz w:val="24"/>
            <w:szCs w:val="24"/>
            <w:rPrChange w:id="137" w:author="Flynn, E James" w:date="2020-01-24T15:25:00Z">
              <w:rPr>
                <w:rFonts w:ascii="Times New Roman" w:hAnsi="Times New Roman" w:cs="Times New Roman"/>
                <w:sz w:val="24"/>
                <w:szCs w:val="24"/>
              </w:rPr>
            </w:rPrChange>
          </w:rPr>
          <w:t xml:space="preserve">as the mentee or the mentor, we are not fully aware we are one of the players in a mentoring relationship. </w:t>
        </w:r>
      </w:ins>
      <w:ins w:id="138" w:author="Flynn, E James" w:date="2020-01-24T15:37:00Z">
        <w:r w:rsidR="0031649B">
          <w:rPr>
            <w:rFonts w:ascii="Times New Roman" w:hAnsi="Times New Roman" w:cs="Times New Roman"/>
            <w:sz w:val="24"/>
            <w:szCs w:val="24"/>
          </w:rPr>
          <w:t xml:space="preserve">When we are the mentee, we need to know what to expect, where to find a mentor and how to interact with one. When approaching a mentor </w:t>
        </w:r>
      </w:ins>
      <w:ins w:id="139" w:author="Flynn, E James" w:date="2020-01-24T15:38:00Z">
        <w:r w:rsidR="0031649B">
          <w:rPr>
            <w:rFonts w:ascii="Times New Roman" w:hAnsi="Times New Roman" w:cs="Times New Roman"/>
            <w:sz w:val="24"/>
            <w:szCs w:val="24"/>
          </w:rPr>
          <w:t>relationship</w:t>
        </w:r>
      </w:ins>
      <w:ins w:id="140" w:author="Flynn, E James" w:date="2020-01-24T15:37:00Z">
        <w:r w:rsidR="0031649B">
          <w:rPr>
            <w:rFonts w:ascii="Times New Roman" w:hAnsi="Times New Roman" w:cs="Times New Roman"/>
            <w:sz w:val="24"/>
            <w:szCs w:val="24"/>
          </w:rPr>
          <w:t>,</w:t>
        </w:r>
      </w:ins>
      <w:ins w:id="141" w:author="Flynn, E James" w:date="2020-01-24T15:38:00Z">
        <w:r w:rsidR="0031649B">
          <w:rPr>
            <w:rFonts w:ascii="Times New Roman" w:hAnsi="Times New Roman" w:cs="Times New Roman"/>
            <w:sz w:val="24"/>
            <w:szCs w:val="24"/>
          </w:rPr>
          <w:t xml:space="preserve"> how do we even recognize the relationship is being asked for, is emerging  or how do we fulfill the role of m</w:t>
        </w:r>
      </w:ins>
      <w:ins w:id="142" w:author="Flynn, E James" w:date="2020-01-24T15:39:00Z">
        <w:r w:rsidR="0031649B">
          <w:rPr>
            <w:rFonts w:ascii="Times New Roman" w:hAnsi="Times New Roman" w:cs="Times New Roman"/>
            <w:sz w:val="24"/>
            <w:szCs w:val="24"/>
          </w:rPr>
          <w:t xml:space="preserve">entor. </w:t>
        </w:r>
      </w:ins>
    </w:p>
    <w:p w14:paraId="67E6F8CC" w14:textId="630C8CAD" w:rsidR="005530CF" w:rsidRDefault="0031649B" w:rsidP="005530CF">
      <w:pPr>
        <w:pStyle w:val="ListParagraph"/>
        <w:spacing w:after="0" w:line="480" w:lineRule="auto"/>
        <w:ind w:left="0"/>
        <w:rPr>
          <w:ins w:id="143" w:author="Flynn, E James" w:date="2020-01-24T15:55:00Z"/>
          <w:rFonts w:ascii="Times New Roman" w:hAnsi="Times New Roman" w:cs="Times New Roman"/>
          <w:sz w:val="24"/>
          <w:szCs w:val="24"/>
        </w:rPr>
      </w:pPr>
      <w:ins w:id="144" w:author="Flynn, E James" w:date="2020-01-24T15:39:00Z">
        <w:r>
          <w:rPr>
            <w:rFonts w:ascii="Times New Roman" w:hAnsi="Times New Roman" w:cs="Times New Roman"/>
            <w:sz w:val="24"/>
            <w:szCs w:val="24"/>
          </w:rPr>
          <w:tab/>
        </w:r>
      </w:ins>
      <w:ins w:id="145" w:author="Flynn, E James" w:date="2020-01-24T15:55:00Z">
        <w:r w:rsidR="005530CF">
          <w:rPr>
            <w:rFonts w:ascii="Times New Roman" w:hAnsi="Times New Roman" w:cs="Times New Roman"/>
            <w:sz w:val="24"/>
            <w:szCs w:val="24"/>
          </w:rPr>
          <w:t>For many of us, m</w:t>
        </w:r>
        <w:r w:rsidR="005530CF" w:rsidRPr="00935AF6">
          <w:rPr>
            <w:rFonts w:ascii="Times New Roman" w:hAnsi="Times New Roman" w:cs="Times New Roman"/>
            <w:sz w:val="24"/>
            <w:szCs w:val="24"/>
          </w:rPr>
          <w:t>entoring beg</w:t>
        </w:r>
        <w:r w:rsidR="005530CF">
          <w:rPr>
            <w:rFonts w:ascii="Times New Roman" w:hAnsi="Times New Roman" w:cs="Times New Roman"/>
            <w:sz w:val="24"/>
            <w:szCs w:val="24"/>
          </w:rPr>
          <w:t>an</w:t>
        </w:r>
        <w:r w:rsidR="005530CF" w:rsidRPr="00935AF6">
          <w:rPr>
            <w:rFonts w:ascii="Times New Roman" w:hAnsi="Times New Roman" w:cs="Times New Roman"/>
            <w:sz w:val="24"/>
            <w:szCs w:val="24"/>
          </w:rPr>
          <w:t xml:space="preserve"> when </w:t>
        </w:r>
        <w:r w:rsidR="005530CF">
          <w:rPr>
            <w:rFonts w:ascii="Times New Roman" w:hAnsi="Times New Roman" w:cs="Times New Roman"/>
            <w:sz w:val="24"/>
            <w:szCs w:val="24"/>
          </w:rPr>
          <w:t>we were</w:t>
        </w:r>
        <w:r w:rsidR="005530CF" w:rsidRPr="00935AF6">
          <w:rPr>
            <w:rFonts w:ascii="Times New Roman" w:hAnsi="Times New Roman" w:cs="Times New Roman"/>
            <w:sz w:val="24"/>
            <w:szCs w:val="24"/>
          </w:rPr>
          <w:t xml:space="preserve"> an undergraduate</w:t>
        </w:r>
        <w:r w:rsidR="005530CF">
          <w:rPr>
            <w:rFonts w:ascii="Times New Roman" w:hAnsi="Times New Roman" w:cs="Times New Roman"/>
            <w:sz w:val="24"/>
            <w:szCs w:val="24"/>
          </w:rPr>
          <w:t xml:space="preserve"> and </w:t>
        </w:r>
        <w:r w:rsidR="005530CF" w:rsidRPr="00935AF6">
          <w:rPr>
            <w:rFonts w:ascii="Times New Roman" w:hAnsi="Times New Roman" w:cs="Times New Roman"/>
            <w:sz w:val="24"/>
            <w:szCs w:val="24"/>
          </w:rPr>
          <w:t xml:space="preserve">one of our professors </w:t>
        </w:r>
        <w:r w:rsidR="005530CF">
          <w:rPr>
            <w:rFonts w:ascii="Times New Roman" w:hAnsi="Times New Roman" w:cs="Times New Roman"/>
            <w:sz w:val="24"/>
            <w:szCs w:val="24"/>
          </w:rPr>
          <w:t>met</w:t>
        </w:r>
        <w:r w:rsidR="005530CF" w:rsidRPr="00935AF6">
          <w:rPr>
            <w:rFonts w:ascii="Times New Roman" w:hAnsi="Times New Roman" w:cs="Times New Roman"/>
            <w:sz w:val="24"/>
            <w:szCs w:val="24"/>
          </w:rPr>
          <w:t xml:space="preserve"> with us outside of regular class to help understand the course, the field, how it can be useful to us, or even to give us broad career advice.  That career advice</w:t>
        </w:r>
        <w:r w:rsidR="005530CF">
          <w:rPr>
            <w:rFonts w:ascii="Times New Roman" w:hAnsi="Times New Roman" w:cs="Times New Roman"/>
            <w:sz w:val="24"/>
            <w:szCs w:val="24"/>
          </w:rPr>
          <w:t>,</w:t>
        </w:r>
        <w:r w:rsidR="005530CF" w:rsidRPr="00935AF6">
          <w:rPr>
            <w:rFonts w:ascii="Times New Roman" w:hAnsi="Times New Roman" w:cs="Times New Roman"/>
            <w:sz w:val="24"/>
            <w:szCs w:val="24"/>
          </w:rPr>
          <w:t xml:space="preserve"> for many of us</w:t>
        </w:r>
        <w:r w:rsidR="005530CF">
          <w:rPr>
            <w:rFonts w:ascii="Times New Roman" w:hAnsi="Times New Roman" w:cs="Times New Roman"/>
            <w:sz w:val="24"/>
            <w:szCs w:val="24"/>
          </w:rPr>
          <w:t>,</w:t>
        </w:r>
        <w:r w:rsidR="005530CF" w:rsidRPr="00935AF6">
          <w:rPr>
            <w:rFonts w:ascii="Times New Roman" w:hAnsi="Times New Roman" w:cs="Times New Roman"/>
            <w:sz w:val="24"/>
            <w:szCs w:val="24"/>
          </w:rPr>
          <w:t xml:space="preserve"> may have included </w:t>
        </w:r>
      </w:ins>
      <w:ins w:id="146" w:author="Flynn, E James" w:date="2020-01-24T17:12:00Z">
        <w:r w:rsidR="000E0658">
          <w:rPr>
            <w:rFonts w:ascii="Times New Roman" w:hAnsi="Times New Roman" w:cs="Times New Roman"/>
            <w:sz w:val="24"/>
            <w:szCs w:val="24"/>
          </w:rPr>
          <w:t xml:space="preserve">to </w:t>
        </w:r>
      </w:ins>
      <w:ins w:id="147" w:author="Flynn, E James" w:date="2020-01-24T15:55:00Z">
        <w:r w:rsidR="005530CF" w:rsidRPr="00935AF6">
          <w:rPr>
            <w:rFonts w:ascii="Times New Roman" w:hAnsi="Times New Roman" w:cs="Times New Roman"/>
            <w:sz w:val="24"/>
            <w:szCs w:val="24"/>
          </w:rPr>
          <w:t>becom</w:t>
        </w:r>
      </w:ins>
      <w:ins w:id="148" w:author="Flynn, E James" w:date="2020-01-24T17:12:00Z">
        <w:r w:rsidR="000E0658">
          <w:rPr>
            <w:rFonts w:ascii="Times New Roman" w:hAnsi="Times New Roman" w:cs="Times New Roman"/>
            <w:sz w:val="24"/>
            <w:szCs w:val="24"/>
          </w:rPr>
          <w:t>e</w:t>
        </w:r>
      </w:ins>
      <w:ins w:id="149" w:author="Flynn, E James" w:date="2020-01-24T15:55:00Z">
        <w:r w:rsidR="005530CF" w:rsidRPr="00935AF6">
          <w:rPr>
            <w:rFonts w:ascii="Times New Roman" w:hAnsi="Times New Roman" w:cs="Times New Roman"/>
            <w:sz w:val="24"/>
            <w:szCs w:val="24"/>
          </w:rPr>
          <w:t xml:space="preserve"> a PhD student so that we could become a professor.</w:t>
        </w:r>
        <w:r w:rsidR="005530CF">
          <w:rPr>
            <w:rFonts w:ascii="Times New Roman" w:hAnsi="Times New Roman" w:cs="Times New Roman"/>
            <w:sz w:val="24"/>
            <w:szCs w:val="24"/>
          </w:rPr>
          <w:t xml:space="preserve"> </w:t>
        </w:r>
      </w:ins>
      <w:ins w:id="150" w:author="Flynn, E James" w:date="2020-01-24T15:56:00Z">
        <w:r w:rsidR="005530CF">
          <w:rPr>
            <w:rFonts w:ascii="Times New Roman" w:hAnsi="Times New Roman" w:cs="Times New Roman"/>
            <w:sz w:val="24"/>
            <w:szCs w:val="24"/>
          </w:rPr>
          <w:t xml:space="preserve">Its informal nature may have resulted in our </w:t>
        </w:r>
      </w:ins>
      <w:ins w:id="151" w:author="Flynn, E James" w:date="2020-01-24T15:55:00Z">
        <w:r w:rsidR="005530CF">
          <w:rPr>
            <w:rFonts w:ascii="Times New Roman" w:hAnsi="Times New Roman" w:cs="Times New Roman"/>
            <w:sz w:val="24"/>
            <w:szCs w:val="24"/>
          </w:rPr>
          <w:t>not hav</w:t>
        </w:r>
      </w:ins>
      <w:ins w:id="152" w:author="Flynn, E James" w:date="2020-01-24T15:56:00Z">
        <w:r w:rsidR="005530CF">
          <w:rPr>
            <w:rFonts w:ascii="Times New Roman" w:hAnsi="Times New Roman" w:cs="Times New Roman"/>
            <w:sz w:val="24"/>
            <w:szCs w:val="24"/>
          </w:rPr>
          <w:t xml:space="preserve">ing </w:t>
        </w:r>
      </w:ins>
      <w:ins w:id="153" w:author="Flynn, E James" w:date="2020-01-24T15:55:00Z">
        <w:r w:rsidR="005530CF">
          <w:rPr>
            <w:rFonts w:ascii="Times New Roman" w:hAnsi="Times New Roman" w:cs="Times New Roman"/>
            <w:sz w:val="24"/>
            <w:szCs w:val="24"/>
          </w:rPr>
          <w:t>recognized that mentoring relationship and its impact</w:t>
        </w:r>
      </w:ins>
      <w:ins w:id="154" w:author="Flynn, E James" w:date="2020-01-24T15:56:00Z">
        <w:r w:rsidR="005530CF">
          <w:rPr>
            <w:rFonts w:ascii="Times New Roman" w:hAnsi="Times New Roman" w:cs="Times New Roman"/>
            <w:sz w:val="24"/>
            <w:szCs w:val="24"/>
          </w:rPr>
          <w:t xml:space="preserve"> on us</w:t>
        </w:r>
      </w:ins>
      <w:ins w:id="155" w:author="Flynn, E James" w:date="2020-01-24T15:55:00Z">
        <w:r w:rsidR="005530CF">
          <w:rPr>
            <w:rFonts w:ascii="Times New Roman" w:hAnsi="Times New Roman" w:cs="Times New Roman"/>
            <w:sz w:val="24"/>
            <w:szCs w:val="24"/>
          </w:rPr>
          <w:t xml:space="preserve"> for years, even decades. </w:t>
        </w:r>
      </w:ins>
      <w:ins w:id="156" w:author="Flynn, E James" w:date="2020-01-24T15:57:00Z">
        <w:r w:rsidR="005530CF">
          <w:rPr>
            <w:rFonts w:ascii="Times New Roman" w:hAnsi="Times New Roman" w:cs="Times New Roman"/>
            <w:sz w:val="24"/>
            <w:szCs w:val="24"/>
          </w:rPr>
          <w:t>As we pursued our graduate programs, our mentoring relationships may have been</w:t>
        </w:r>
      </w:ins>
      <w:ins w:id="157" w:author="Flynn, E James" w:date="2020-01-24T15:55:00Z">
        <w:r w:rsidR="005530CF">
          <w:rPr>
            <w:rFonts w:ascii="Times New Roman" w:hAnsi="Times New Roman" w:cs="Times New Roman"/>
            <w:sz w:val="24"/>
            <w:szCs w:val="24"/>
          </w:rPr>
          <w:t xml:space="preserve"> more conscious, but to us they appeared to emerge and not have a formal structure or process to them. This often continued when we were junior faculty during early mid stages of our careers. In the meantime, we often are not aware of a mentoring relationship until</w:t>
        </w:r>
      </w:ins>
      <w:ins w:id="158" w:author="Flynn, E James" w:date="2020-01-24T16:00:00Z">
        <w:r w:rsidR="005530CF">
          <w:rPr>
            <w:rFonts w:ascii="Times New Roman" w:hAnsi="Times New Roman" w:cs="Times New Roman"/>
            <w:sz w:val="24"/>
            <w:szCs w:val="24"/>
          </w:rPr>
          <w:t xml:space="preserve"> it</w:t>
        </w:r>
      </w:ins>
      <w:ins w:id="159" w:author="Flynn, E James" w:date="2020-01-24T15:55:00Z">
        <w:r w:rsidR="005530CF">
          <w:rPr>
            <w:rFonts w:ascii="Times New Roman" w:hAnsi="Times New Roman" w:cs="Times New Roman"/>
            <w:sz w:val="24"/>
            <w:szCs w:val="24"/>
          </w:rPr>
          <w:t xml:space="preserve"> is fairly well developed. </w:t>
        </w:r>
      </w:ins>
    </w:p>
    <w:p w14:paraId="37F679D3" w14:textId="442C9538" w:rsidR="0031649B" w:rsidRDefault="0031649B" w:rsidP="00284FC9">
      <w:pPr>
        <w:pStyle w:val="ListParagraph"/>
        <w:spacing w:after="0" w:line="480" w:lineRule="auto"/>
        <w:ind w:left="0"/>
        <w:rPr>
          <w:ins w:id="160" w:author="Flynn, E James" w:date="2020-01-24T15:46:00Z"/>
          <w:rFonts w:ascii="Times New Roman" w:hAnsi="Times New Roman" w:cs="Times New Roman"/>
          <w:sz w:val="24"/>
          <w:szCs w:val="24"/>
        </w:rPr>
        <w:pPrChange w:id="161" w:author="Flynn, E James" w:date="2020-01-24T15:25:00Z">
          <w:pPr>
            <w:spacing w:after="0" w:line="480" w:lineRule="auto"/>
          </w:pPr>
        </w:pPrChange>
      </w:pPr>
      <w:ins w:id="162" w:author="Flynn, E James" w:date="2020-01-24T15:43:00Z">
        <w:r>
          <w:rPr>
            <w:rFonts w:ascii="Times New Roman" w:hAnsi="Times New Roman" w:cs="Times New Roman"/>
            <w:sz w:val="24"/>
            <w:szCs w:val="24"/>
          </w:rPr>
          <w:t xml:space="preserve"> </w:t>
        </w:r>
      </w:ins>
      <w:ins w:id="163" w:author="Flynn, E James" w:date="2020-01-24T16:00:00Z">
        <w:r w:rsidR="005530CF">
          <w:rPr>
            <w:rFonts w:ascii="Times New Roman" w:hAnsi="Times New Roman" w:cs="Times New Roman"/>
            <w:sz w:val="24"/>
            <w:szCs w:val="24"/>
          </w:rPr>
          <w:tab/>
          <w:t>I</w:t>
        </w:r>
      </w:ins>
      <w:ins w:id="164" w:author="Flynn, E James" w:date="2020-01-24T15:43:00Z">
        <w:r>
          <w:rPr>
            <w:rFonts w:ascii="Times New Roman" w:hAnsi="Times New Roman" w:cs="Times New Roman"/>
            <w:sz w:val="24"/>
            <w:szCs w:val="24"/>
          </w:rPr>
          <w:t xml:space="preserve">n the meantime, </w:t>
        </w:r>
      </w:ins>
      <w:ins w:id="165" w:author="Flynn, E James" w:date="2020-01-24T16:00:00Z">
        <w:r w:rsidR="005530CF">
          <w:rPr>
            <w:rFonts w:ascii="Times New Roman" w:hAnsi="Times New Roman" w:cs="Times New Roman"/>
            <w:sz w:val="24"/>
            <w:szCs w:val="24"/>
          </w:rPr>
          <w:t xml:space="preserve">as </w:t>
        </w:r>
      </w:ins>
      <w:ins w:id="166" w:author="Flynn, E James" w:date="2020-01-24T15:43:00Z">
        <w:r>
          <w:rPr>
            <w:rFonts w:ascii="Times New Roman" w:hAnsi="Times New Roman" w:cs="Times New Roman"/>
            <w:sz w:val="24"/>
            <w:szCs w:val="24"/>
          </w:rPr>
          <w:t xml:space="preserve">young faculty </w:t>
        </w:r>
      </w:ins>
      <w:ins w:id="167" w:author="Flynn, E James" w:date="2020-01-24T16:00:00Z">
        <w:r w:rsidR="005530CF">
          <w:rPr>
            <w:rFonts w:ascii="Times New Roman" w:hAnsi="Times New Roman" w:cs="Times New Roman"/>
            <w:sz w:val="24"/>
            <w:szCs w:val="24"/>
          </w:rPr>
          <w:t>we often had</w:t>
        </w:r>
      </w:ins>
      <w:ins w:id="168" w:author="Flynn, E James" w:date="2020-01-24T15:43:00Z">
        <w:r>
          <w:rPr>
            <w:rFonts w:ascii="Times New Roman" w:hAnsi="Times New Roman" w:cs="Times New Roman"/>
            <w:sz w:val="24"/>
            <w:szCs w:val="24"/>
          </w:rPr>
          <w:t xml:space="preserve"> emerging mentoring relatio</w:t>
        </w:r>
      </w:ins>
      <w:ins w:id="169" w:author="Flynn, E James" w:date="2020-01-24T15:44:00Z">
        <w:r>
          <w:rPr>
            <w:rFonts w:ascii="Times New Roman" w:hAnsi="Times New Roman" w:cs="Times New Roman"/>
            <w:sz w:val="24"/>
            <w:szCs w:val="24"/>
          </w:rPr>
          <w:t xml:space="preserve">nships with </w:t>
        </w:r>
      </w:ins>
      <w:ins w:id="170" w:author="Flynn, E James" w:date="2020-01-24T16:01:00Z">
        <w:r w:rsidR="005530CF">
          <w:rPr>
            <w:rFonts w:ascii="Times New Roman" w:hAnsi="Times New Roman" w:cs="Times New Roman"/>
            <w:sz w:val="24"/>
            <w:szCs w:val="24"/>
          </w:rPr>
          <w:t>our</w:t>
        </w:r>
      </w:ins>
      <w:ins w:id="171" w:author="Flynn, E James" w:date="2020-01-24T15:44:00Z">
        <w:r>
          <w:rPr>
            <w:rFonts w:ascii="Times New Roman" w:hAnsi="Times New Roman" w:cs="Times New Roman"/>
            <w:sz w:val="24"/>
            <w:szCs w:val="24"/>
          </w:rPr>
          <w:t xml:space="preserve"> students. </w:t>
        </w:r>
      </w:ins>
      <w:ins w:id="172" w:author="Flynn, E James" w:date="2020-01-24T16:01:00Z">
        <w:r w:rsidR="005530CF">
          <w:rPr>
            <w:rFonts w:ascii="Times New Roman" w:hAnsi="Times New Roman" w:cs="Times New Roman"/>
            <w:sz w:val="24"/>
            <w:szCs w:val="24"/>
          </w:rPr>
          <w:t xml:space="preserve">When we realized we were mentoring them, the only guidance we had was drawn from our own experience as a mentee. </w:t>
        </w:r>
      </w:ins>
      <w:ins w:id="173" w:author="Flynn, E James" w:date="2020-01-24T16:03:00Z">
        <w:r w:rsidR="005530CF">
          <w:rPr>
            <w:rFonts w:ascii="Times New Roman" w:hAnsi="Times New Roman" w:cs="Times New Roman"/>
            <w:sz w:val="24"/>
            <w:szCs w:val="24"/>
          </w:rPr>
          <w:t xml:space="preserve">At the same time, </w:t>
        </w:r>
      </w:ins>
      <w:ins w:id="174" w:author="Flynn, E James" w:date="2020-01-24T16:01:00Z">
        <w:r w:rsidR="005530CF">
          <w:rPr>
            <w:rFonts w:ascii="Times New Roman" w:hAnsi="Times New Roman" w:cs="Times New Roman"/>
            <w:sz w:val="24"/>
            <w:szCs w:val="24"/>
          </w:rPr>
          <w:t xml:space="preserve">addition, </w:t>
        </w:r>
      </w:ins>
      <w:ins w:id="175" w:author="Flynn, E James" w:date="2020-01-24T15:45:00Z">
        <w:r w:rsidR="00D40803">
          <w:rPr>
            <w:rFonts w:ascii="Times New Roman" w:hAnsi="Times New Roman" w:cs="Times New Roman"/>
            <w:sz w:val="24"/>
            <w:szCs w:val="24"/>
          </w:rPr>
          <w:t xml:space="preserve">we may </w:t>
        </w:r>
      </w:ins>
      <w:ins w:id="176" w:author="Flynn, E James" w:date="2020-01-24T16:03:00Z">
        <w:r w:rsidR="005530CF">
          <w:rPr>
            <w:rFonts w:ascii="Times New Roman" w:hAnsi="Times New Roman" w:cs="Times New Roman"/>
            <w:sz w:val="24"/>
            <w:szCs w:val="24"/>
          </w:rPr>
          <w:t>be e</w:t>
        </w:r>
      </w:ins>
      <w:ins w:id="177" w:author="Flynn, E James" w:date="2020-01-24T15:45:00Z">
        <w:r w:rsidR="00D40803">
          <w:rPr>
            <w:rFonts w:ascii="Times New Roman" w:hAnsi="Times New Roman" w:cs="Times New Roman"/>
            <w:sz w:val="24"/>
            <w:szCs w:val="24"/>
          </w:rPr>
          <w:t xml:space="preserve"> mentoring relationships  with peers, faculty who are junior to us, and even </w:t>
        </w:r>
      </w:ins>
      <w:ins w:id="178" w:author="Flynn, E James" w:date="2020-01-24T16:03:00Z">
        <w:r w:rsidR="005530CF">
          <w:rPr>
            <w:rFonts w:ascii="Times New Roman" w:hAnsi="Times New Roman" w:cs="Times New Roman"/>
            <w:sz w:val="24"/>
            <w:szCs w:val="24"/>
          </w:rPr>
          <w:t>with</w:t>
        </w:r>
      </w:ins>
      <w:ins w:id="179" w:author="Flynn, E James" w:date="2020-01-24T15:45:00Z">
        <w:r w:rsidR="00D40803">
          <w:rPr>
            <w:rFonts w:ascii="Times New Roman" w:hAnsi="Times New Roman" w:cs="Times New Roman"/>
            <w:sz w:val="24"/>
            <w:szCs w:val="24"/>
          </w:rPr>
          <w:t xml:space="preserve"> our friends who have become administrators. </w:t>
        </w:r>
      </w:ins>
    </w:p>
    <w:p w14:paraId="374B4770" w14:textId="0687FBDD" w:rsidR="00D40803" w:rsidRPr="00284FC9" w:rsidRDefault="00D40803" w:rsidP="00284FC9">
      <w:pPr>
        <w:pStyle w:val="ListParagraph"/>
        <w:spacing w:after="0" w:line="480" w:lineRule="auto"/>
        <w:ind w:left="0"/>
        <w:rPr>
          <w:rFonts w:ascii="Times New Roman" w:hAnsi="Times New Roman" w:cs="Times New Roman"/>
          <w:sz w:val="24"/>
          <w:szCs w:val="24"/>
          <w:rPrChange w:id="180" w:author="Flynn, E James" w:date="2020-01-24T15:25:00Z">
            <w:rPr/>
          </w:rPrChange>
        </w:rPr>
        <w:pPrChange w:id="181" w:author="Flynn, E James" w:date="2020-01-24T15:25:00Z">
          <w:pPr>
            <w:spacing w:after="0" w:line="480" w:lineRule="auto"/>
          </w:pPr>
        </w:pPrChange>
      </w:pPr>
      <w:ins w:id="182" w:author="Flynn, E James" w:date="2020-01-24T15:46:00Z">
        <w:r>
          <w:rPr>
            <w:rFonts w:ascii="Times New Roman" w:hAnsi="Times New Roman" w:cs="Times New Roman"/>
            <w:sz w:val="24"/>
            <w:szCs w:val="24"/>
          </w:rPr>
          <w:lastRenderedPageBreak/>
          <w:tab/>
          <w:t>This symposium is designed to for a panel of faculty ranging from a fairly recent graduate</w:t>
        </w:r>
      </w:ins>
      <w:ins w:id="183" w:author="Flynn, E James" w:date="2020-01-24T16:04:00Z">
        <w:r w:rsidR="005530CF">
          <w:rPr>
            <w:rFonts w:ascii="Times New Roman" w:hAnsi="Times New Roman" w:cs="Times New Roman"/>
            <w:sz w:val="24"/>
            <w:szCs w:val="24"/>
          </w:rPr>
          <w:t>s</w:t>
        </w:r>
      </w:ins>
      <w:ins w:id="184" w:author="Flynn, E James" w:date="2020-01-24T15:46:00Z">
        <w:r>
          <w:rPr>
            <w:rFonts w:ascii="Times New Roman" w:hAnsi="Times New Roman" w:cs="Times New Roman"/>
            <w:sz w:val="24"/>
            <w:szCs w:val="24"/>
          </w:rPr>
          <w:t xml:space="preserve"> to emeritus faculty to briefly discuss </w:t>
        </w:r>
      </w:ins>
      <w:ins w:id="185" w:author="Flynn, E James" w:date="2020-01-24T17:13:00Z">
        <w:r w:rsidR="000E0658">
          <w:rPr>
            <w:rFonts w:ascii="Times New Roman" w:hAnsi="Times New Roman" w:cs="Times New Roman"/>
            <w:sz w:val="24"/>
            <w:szCs w:val="24"/>
          </w:rPr>
          <w:t>our</w:t>
        </w:r>
      </w:ins>
      <w:ins w:id="186" w:author="Flynn, E James" w:date="2020-01-24T15:46:00Z">
        <w:r>
          <w:rPr>
            <w:rFonts w:ascii="Times New Roman" w:hAnsi="Times New Roman" w:cs="Times New Roman"/>
            <w:sz w:val="24"/>
            <w:szCs w:val="24"/>
          </w:rPr>
          <w:t xml:space="preserve"> experiences in order to elicit commentary and questions from those attending the session about mentoring relationships. </w:t>
        </w:r>
      </w:ins>
      <w:ins w:id="187" w:author="Flynn, E James" w:date="2020-01-24T15:50:00Z">
        <w:r>
          <w:rPr>
            <w:rFonts w:ascii="Times New Roman" w:hAnsi="Times New Roman" w:cs="Times New Roman"/>
            <w:sz w:val="24"/>
            <w:szCs w:val="24"/>
          </w:rPr>
          <w:t xml:space="preserve">Those of us </w:t>
        </w:r>
      </w:ins>
      <w:ins w:id="188" w:author="Flynn, E James" w:date="2020-01-24T17:13:00Z">
        <w:r w:rsidR="000E0658">
          <w:rPr>
            <w:rFonts w:ascii="Times New Roman" w:hAnsi="Times New Roman" w:cs="Times New Roman"/>
            <w:sz w:val="24"/>
            <w:szCs w:val="24"/>
          </w:rPr>
          <w:t>o</w:t>
        </w:r>
      </w:ins>
      <w:ins w:id="189" w:author="Flynn, E James" w:date="2020-01-24T15:50:00Z">
        <w:r>
          <w:rPr>
            <w:rFonts w:ascii="Times New Roman" w:hAnsi="Times New Roman" w:cs="Times New Roman"/>
            <w:sz w:val="24"/>
            <w:szCs w:val="24"/>
          </w:rPr>
          <w:t xml:space="preserve">n the panel will try to tie key points from the literature on the Ethics of Care and Organization Citizenship Behavior </w:t>
        </w:r>
      </w:ins>
      <w:ins w:id="190" w:author="Flynn, E James" w:date="2020-01-24T15:51:00Z">
        <w:r>
          <w:rPr>
            <w:rFonts w:ascii="Times New Roman" w:hAnsi="Times New Roman" w:cs="Times New Roman"/>
            <w:sz w:val="24"/>
            <w:szCs w:val="24"/>
          </w:rPr>
          <w:t>into our comments. In</w:t>
        </w:r>
      </w:ins>
      <w:ins w:id="191" w:author="Flynn, E James" w:date="2020-01-24T15:46:00Z">
        <w:r>
          <w:rPr>
            <w:rFonts w:ascii="Times New Roman" w:hAnsi="Times New Roman" w:cs="Times New Roman"/>
            <w:sz w:val="24"/>
            <w:szCs w:val="24"/>
          </w:rPr>
          <w:t xml:space="preserve"> the end, we hope to provide some broad guidelines on how both a mentee and mentor can make a mentoring relationship more enriching and effective. </w:t>
        </w:r>
      </w:ins>
    </w:p>
    <w:p w14:paraId="0E0D7A3D" w14:textId="77777777" w:rsidR="005530CF" w:rsidRDefault="005530CF">
      <w:pPr>
        <w:spacing w:after="0" w:line="480" w:lineRule="auto"/>
        <w:jc w:val="center"/>
        <w:rPr>
          <w:ins w:id="192" w:author="Flynn, E James" w:date="2020-01-24T16:04:00Z"/>
          <w:rFonts w:ascii="Times New Roman" w:hAnsi="Times New Roman" w:cs="Times New Roman"/>
          <w:b/>
          <w:sz w:val="24"/>
          <w:szCs w:val="24"/>
        </w:rPr>
        <w:pPrChange w:id="193" w:author="Charles Fornaciari" w:date="2020-01-22T10:30:00Z">
          <w:pPr>
            <w:spacing w:after="0" w:line="480" w:lineRule="auto"/>
          </w:pPr>
        </w:pPrChange>
      </w:pPr>
    </w:p>
    <w:p w14:paraId="0C9F36F9" w14:textId="518FA082" w:rsidR="00714241" w:rsidRPr="005048A0" w:rsidDel="003169B1" w:rsidRDefault="005048A0" w:rsidP="00440ABD">
      <w:pPr>
        <w:spacing w:after="0" w:line="480" w:lineRule="auto"/>
        <w:rPr>
          <w:del w:id="194" w:author="Charles Fornaciari" w:date="2020-01-22T10:30:00Z"/>
          <w:rFonts w:ascii="Times New Roman" w:hAnsi="Times New Roman" w:cs="Times New Roman"/>
          <w:b/>
          <w:sz w:val="24"/>
          <w:szCs w:val="24"/>
          <w:rPrChange w:id="195" w:author="Flynn, E James" w:date="2020-01-24T12:35:00Z">
            <w:rPr>
              <w:del w:id="196" w:author="Charles Fornaciari" w:date="2020-01-22T10:30:00Z"/>
              <w:rFonts w:ascii="Times New Roman" w:hAnsi="Times New Roman" w:cs="Times New Roman"/>
              <w:sz w:val="24"/>
              <w:szCs w:val="24"/>
            </w:rPr>
          </w:rPrChange>
        </w:rPr>
      </w:pPr>
      <w:ins w:id="197" w:author="Flynn, E James" w:date="2020-01-24T12:35:00Z">
        <w:r w:rsidRPr="005048A0">
          <w:rPr>
            <w:rFonts w:ascii="Times New Roman" w:hAnsi="Times New Roman" w:cs="Times New Roman"/>
            <w:b/>
            <w:sz w:val="24"/>
            <w:szCs w:val="24"/>
            <w:rPrChange w:id="198" w:author="Flynn, E James" w:date="2020-01-24T12:35:00Z">
              <w:rPr>
                <w:rFonts w:ascii="Times New Roman" w:hAnsi="Times New Roman" w:cs="Times New Roman"/>
                <w:sz w:val="24"/>
                <w:szCs w:val="24"/>
              </w:rPr>
            </w:rPrChange>
          </w:rPr>
          <w:t>Theoretical Foundation</w:t>
        </w:r>
      </w:ins>
    </w:p>
    <w:p w14:paraId="3C94BB50" w14:textId="593F070A" w:rsidR="005E43FA" w:rsidRPr="005048A0" w:rsidDel="003169B1" w:rsidRDefault="005E43FA" w:rsidP="00440ABD">
      <w:pPr>
        <w:spacing w:after="0" w:line="480" w:lineRule="auto"/>
        <w:rPr>
          <w:del w:id="199" w:author="Charles Fornaciari" w:date="2020-01-22T10:31:00Z"/>
          <w:rFonts w:ascii="Times New Roman" w:hAnsi="Times New Roman" w:cs="Times New Roman"/>
          <w:b/>
          <w:sz w:val="24"/>
          <w:szCs w:val="24"/>
          <w:rPrChange w:id="200" w:author="Flynn, E James" w:date="2020-01-24T12:35:00Z">
            <w:rPr>
              <w:del w:id="201" w:author="Charles Fornaciari" w:date="2020-01-22T10:31:00Z"/>
              <w:rFonts w:ascii="Times New Roman" w:hAnsi="Times New Roman" w:cs="Times New Roman"/>
              <w:sz w:val="24"/>
              <w:szCs w:val="24"/>
            </w:rPr>
          </w:rPrChange>
        </w:rPr>
      </w:pPr>
    </w:p>
    <w:p w14:paraId="14E4D02F" w14:textId="63FAE8F1" w:rsidR="00714241" w:rsidRPr="005048A0" w:rsidRDefault="00D42A4D">
      <w:pPr>
        <w:spacing w:after="0" w:line="480" w:lineRule="auto"/>
        <w:jc w:val="center"/>
        <w:rPr>
          <w:rFonts w:ascii="Times New Roman" w:hAnsi="Times New Roman" w:cs="Times New Roman"/>
          <w:b/>
          <w:sz w:val="24"/>
          <w:szCs w:val="24"/>
          <w:rPrChange w:id="202" w:author="Flynn, E James" w:date="2020-01-24T12:35:00Z">
            <w:rPr>
              <w:rFonts w:ascii="Times New Roman" w:hAnsi="Times New Roman" w:cs="Times New Roman"/>
              <w:sz w:val="24"/>
              <w:szCs w:val="24"/>
            </w:rPr>
          </w:rPrChange>
        </w:rPr>
        <w:pPrChange w:id="203" w:author="Charles Fornaciari" w:date="2020-01-22T10:30:00Z">
          <w:pPr>
            <w:spacing w:after="0" w:line="480" w:lineRule="auto"/>
          </w:pPr>
        </w:pPrChange>
      </w:pPr>
      <w:del w:id="204" w:author="Flynn, E James" w:date="2020-01-24T12:35:00Z">
        <w:r w:rsidRPr="005048A0" w:rsidDel="005048A0">
          <w:rPr>
            <w:rFonts w:ascii="Times New Roman" w:hAnsi="Times New Roman" w:cs="Times New Roman"/>
            <w:b/>
            <w:sz w:val="24"/>
            <w:szCs w:val="24"/>
            <w:rPrChange w:id="205" w:author="Flynn, E James" w:date="2020-01-24T12:35:00Z">
              <w:rPr>
                <w:rFonts w:ascii="Times New Roman" w:hAnsi="Times New Roman" w:cs="Times New Roman"/>
                <w:b/>
                <w:sz w:val="24"/>
                <w:szCs w:val="24"/>
              </w:rPr>
            </w:rPrChange>
          </w:rPr>
          <w:delText>Literature Review/</w:delText>
        </w:r>
        <w:r w:rsidR="00DD4548" w:rsidRPr="005048A0" w:rsidDel="005048A0">
          <w:rPr>
            <w:rFonts w:ascii="Times New Roman" w:hAnsi="Times New Roman" w:cs="Times New Roman"/>
            <w:b/>
            <w:sz w:val="24"/>
            <w:szCs w:val="24"/>
            <w:rPrChange w:id="206" w:author="Flynn, E James" w:date="2020-01-24T12:35:00Z">
              <w:rPr>
                <w:rFonts w:ascii="Times New Roman" w:hAnsi="Times New Roman" w:cs="Times New Roman"/>
                <w:b/>
                <w:sz w:val="24"/>
                <w:szCs w:val="24"/>
              </w:rPr>
            </w:rPrChange>
          </w:rPr>
          <w:delText>Theory</w:delText>
        </w:r>
      </w:del>
      <w:del w:id="207" w:author="Charles Fornaciari" w:date="2020-01-22T10:30:00Z">
        <w:r w:rsidR="00DD4548" w:rsidRPr="005048A0" w:rsidDel="003169B1">
          <w:rPr>
            <w:rFonts w:ascii="Times New Roman" w:hAnsi="Times New Roman" w:cs="Times New Roman"/>
            <w:b/>
            <w:sz w:val="24"/>
            <w:szCs w:val="24"/>
            <w:rPrChange w:id="208" w:author="Flynn, E James" w:date="2020-01-24T12:35:00Z">
              <w:rPr>
                <w:rFonts w:ascii="Times New Roman" w:hAnsi="Times New Roman" w:cs="Times New Roman"/>
                <w:sz w:val="24"/>
                <w:szCs w:val="24"/>
              </w:rPr>
            </w:rPrChange>
          </w:rPr>
          <w:delText>:</w:delText>
        </w:r>
      </w:del>
    </w:p>
    <w:p w14:paraId="00554C49" w14:textId="1905934E" w:rsidR="00695CEC" w:rsidDel="00284FC9" w:rsidRDefault="00695CEC">
      <w:pPr>
        <w:spacing w:after="0" w:line="240" w:lineRule="auto"/>
        <w:ind w:left="720" w:right="720"/>
        <w:rPr>
          <w:ins w:id="209" w:author="Charles Fornaciari" w:date="2020-01-22T09:53:00Z"/>
          <w:del w:id="210" w:author="Flynn, E James" w:date="2020-01-24T15:25:00Z"/>
          <w:rFonts w:ascii="Times New Roman" w:hAnsi="Times New Roman" w:cs="Times New Roman"/>
          <w:sz w:val="24"/>
          <w:szCs w:val="24"/>
        </w:rPr>
        <w:pPrChange w:id="211" w:author="Charles Fornaciari" w:date="2020-01-22T09:53:00Z">
          <w:pPr>
            <w:spacing w:after="0" w:line="480" w:lineRule="auto"/>
            <w:ind w:left="720"/>
          </w:pPr>
        </w:pPrChange>
      </w:pPr>
      <w:del w:id="212" w:author="Flynn, E James" w:date="2020-01-24T15:25:00Z">
        <w:r w:rsidRPr="00297CB1" w:rsidDel="00284FC9">
          <w:rPr>
            <w:rFonts w:ascii="Times New Roman" w:hAnsi="Times New Roman" w:cs="Times New Roman"/>
            <w:i/>
            <w:sz w:val="24"/>
            <w:szCs w:val="24"/>
          </w:rPr>
          <w:delText>“First, at the most basic level, mentorship is about teaching, and teaching is the most essential element in leadership</w:delText>
        </w:r>
      </w:del>
      <w:ins w:id="213" w:author="Charles Fornaciari" w:date="2020-01-22T09:50:00Z">
        <w:del w:id="214" w:author="Flynn, E James" w:date="2020-01-24T15:25:00Z">
          <w:r w:rsidR="00387D24" w:rsidDel="00284FC9">
            <w:rPr>
              <w:rFonts w:ascii="Times New Roman" w:hAnsi="Times New Roman" w:cs="Times New Roman"/>
              <w:i/>
              <w:sz w:val="24"/>
              <w:szCs w:val="24"/>
            </w:rPr>
            <w:delText>.</w:delText>
          </w:r>
        </w:del>
      </w:ins>
      <w:del w:id="215" w:author="Flynn, E James" w:date="2020-01-24T15:25:00Z">
        <w:r w:rsidRPr="00297CB1" w:rsidDel="00284FC9">
          <w:rPr>
            <w:rFonts w:ascii="Times New Roman" w:hAnsi="Times New Roman" w:cs="Times New Roman"/>
            <w:i/>
            <w:sz w:val="24"/>
            <w:szCs w:val="24"/>
          </w:rPr>
          <w:delText>”</w:delText>
        </w:r>
        <w:r w:rsidRPr="00297CB1" w:rsidDel="00284FC9">
          <w:rPr>
            <w:rFonts w:ascii="Times New Roman" w:hAnsi="Times New Roman" w:cs="Times New Roman"/>
            <w:sz w:val="24"/>
            <w:szCs w:val="24"/>
          </w:rPr>
          <w:delText xml:space="preserve">  Mitchell, 1998</w:delText>
        </w:r>
      </w:del>
    </w:p>
    <w:p w14:paraId="3E19844D" w14:textId="05F0D60E" w:rsidR="00FA5B46" w:rsidRPr="00297CB1" w:rsidDel="00284FC9" w:rsidRDefault="00FA5B46">
      <w:pPr>
        <w:spacing w:after="0" w:line="240" w:lineRule="auto"/>
        <w:ind w:right="720"/>
        <w:rPr>
          <w:del w:id="216" w:author="Flynn, E James" w:date="2020-01-24T15:25:00Z"/>
          <w:rFonts w:ascii="Times New Roman" w:hAnsi="Times New Roman" w:cs="Times New Roman"/>
          <w:sz w:val="24"/>
          <w:szCs w:val="24"/>
        </w:rPr>
        <w:pPrChange w:id="217" w:author="Charles Fornaciari" w:date="2020-01-22T09:53:00Z">
          <w:pPr>
            <w:spacing w:after="0" w:line="480" w:lineRule="auto"/>
            <w:ind w:left="720"/>
          </w:pPr>
        </w:pPrChange>
      </w:pPr>
    </w:p>
    <w:p w14:paraId="5D8E22DB" w14:textId="40348C36" w:rsidR="00152176" w:rsidRDefault="009C4588">
      <w:pPr>
        <w:spacing w:after="0" w:line="480" w:lineRule="auto"/>
        <w:ind w:firstLine="720"/>
        <w:rPr>
          <w:ins w:id="218" w:author="Charles Fornaciari" w:date="2020-01-22T10:42:00Z"/>
          <w:rFonts w:ascii="Times New Roman" w:hAnsi="Times New Roman" w:cs="Times New Roman"/>
          <w:sz w:val="24"/>
          <w:szCs w:val="24"/>
        </w:rPr>
        <w:pPrChange w:id="219" w:author="Charles Fornaciari" w:date="2020-01-22T10:42:00Z">
          <w:pPr>
            <w:spacing w:after="0" w:line="480" w:lineRule="auto"/>
            <w:ind w:left="360"/>
          </w:pPr>
        </w:pPrChange>
      </w:pPr>
      <w:ins w:id="220" w:author="Charles Fornaciari" w:date="2020-01-22T10:37:00Z">
        <w:r>
          <w:rPr>
            <w:rFonts w:ascii="Times New Roman" w:hAnsi="Times New Roman" w:cs="Times New Roman"/>
            <w:sz w:val="24"/>
            <w:szCs w:val="24"/>
          </w:rPr>
          <w:t xml:space="preserve">In an academic context, </w:t>
        </w:r>
      </w:ins>
      <w:del w:id="221" w:author="Charles Fornaciari" w:date="2020-01-22T10:37:00Z">
        <w:r w:rsidR="006D6DE5" w:rsidDel="009C4588">
          <w:rPr>
            <w:rFonts w:ascii="Times New Roman" w:hAnsi="Times New Roman" w:cs="Times New Roman"/>
            <w:sz w:val="24"/>
            <w:szCs w:val="24"/>
          </w:rPr>
          <w:delText>Mentoring</w:delText>
        </w:r>
        <w:r w:rsidR="00714241" w:rsidDel="009C4588">
          <w:rPr>
            <w:rFonts w:ascii="Times New Roman" w:hAnsi="Times New Roman" w:cs="Times New Roman"/>
            <w:sz w:val="24"/>
            <w:szCs w:val="24"/>
          </w:rPr>
          <w:delText xml:space="preserve"> </w:delText>
        </w:r>
      </w:del>
      <w:ins w:id="222" w:author="Charles Fornaciari" w:date="2020-01-22T10:37:00Z">
        <w:r>
          <w:rPr>
            <w:rFonts w:ascii="Times New Roman" w:hAnsi="Times New Roman" w:cs="Times New Roman"/>
            <w:sz w:val="24"/>
            <w:szCs w:val="24"/>
          </w:rPr>
          <w:t xml:space="preserve">mentoring </w:t>
        </w:r>
      </w:ins>
      <w:r w:rsidR="00714241">
        <w:rPr>
          <w:rFonts w:ascii="Times New Roman" w:hAnsi="Times New Roman" w:cs="Times New Roman"/>
          <w:sz w:val="24"/>
          <w:szCs w:val="24"/>
        </w:rPr>
        <w:t xml:space="preserve">is the sharing of experiences and insight by </w:t>
      </w:r>
      <w:del w:id="223" w:author="Charles Fornaciari" w:date="2020-01-22T10:36:00Z">
        <w:r w:rsidR="00714241" w:rsidDel="009C4588">
          <w:rPr>
            <w:rFonts w:ascii="Times New Roman" w:hAnsi="Times New Roman" w:cs="Times New Roman"/>
            <w:sz w:val="24"/>
            <w:szCs w:val="24"/>
          </w:rPr>
          <w:delText xml:space="preserve">older or </w:delText>
        </w:r>
      </w:del>
      <w:r w:rsidR="00714241">
        <w:rPr>
          <w:rFonts w:ascii="Times New Roman" w:hAnsi="Times New Roman" w:cs="Times New Roman"/>
          <w:sz w:val="24"/>
          <w:szCs w:val="24"/>
        </w:rPr>
        <w:t xml:space="preserve">more </w:t>
      </w:r>
      <w:del w:id="224" w:author="Charles Fornaciari" w:date="2020-01-22T09:54:00Z">
        <w:r w:rsidR="00714241" w:rsidDel="00FA5B46">
          <w:rPr>
            <w:rFonts w:ascii="Times New Roman" w:hAnsi="Times New Roman" w:cs="Times New Roman"/>
            <w:sz w:val="24"/>
            <w:szCs w:val="24"/>
          </w:rPr>
          <w:delText xml:space="preserve">experienced </w:delText>
        </w:r>
      </w:del>
      <w:ins w:id="225" w:author="Charles Fornaciari" w:date="2020-01-22T09:54:00Z">
        <w:r w:rsidR="00FA5B46">
          <w:rPr>
            <w:rFonts w:ascii="Times New Roman" w:hAnsi="Times New Roman" w:cs="Times New Roman"/>
            <w:sz w:val="24"/>
            <w:szCs w:val="24"/>
          </w:rPr>
          <w:t xml:space="preserve">senior </w:t>
        </w:r>
      </w:ins>
      <w:r w:rsidR="00714241">
        <w:rPr>
          <w:rFonts w:ascii="Times New Roman" w:hAnsi="Times New Roman" w:cs="Times New Roman"/>
          <w:sz w:val="24"/>
          <w:szCs w:val="24"/>
        </w:rPr>
        <w:t xml:space="preserve">faculty with </w:t>
      </w:r>
      <w:del w:id="226" w:author="Charles Fornaciari" w:date="2020-01-22T09:51:00Z">
        <w:r w:rsidR="00714241" w:rsidDel="00387D24">
          <w:rPr>
            <w:rFonts w:ascii="Times New Roman" w:hAnsi="Times New Roman" w:cs="Times New Roman"/>
            <w:sz w:val="24"/>
            <w:szCs w:val="24"/>
          </w:rPr>
          <w:delText xml:space="preserve">and/or </w:delText>
        </w:r>
      </w:del>
      <w:r w:rsidR="00714241">
        <w:rPr>
          <w:rFonts w:ascii="Times New Roman" w:hAnsi="Times New Roman" w:cs="Times New Roman"/>
          <w:sz w:val="24"/>
          <w:szCs w:val="24"/>
        </w:rPr>
        <w:t>less experienced</w:t>
      </w:r>
      <w:r w:rsidR="00C0249E">
        <w:rPr>
          <w:rFonts w:ascii="Times New Roman" w:hAnsi="Times New Roman" w:cs="Times New Roman"/>
          <w:sz w:val="24"/>
          <w:szCs w:val="24"/>
        </w:rPr>
        <w:t xml:space="preserve"> </w:t>
      </w:r>
      <w:del w:id="227" w:author="Charles Fornaciari" w:date="2020-01-22T09:51:00Z">
        <w:r w:rsidR="00714241" w:rsidDel="00387D24">
          <w:rPr>
            <w:rFonts w:ascii="Times New Roman" w:hAnsi="Times New Roman" w:cs="Times New Roman"/>
            <w:sz w:val="24"/>
            <w:szCs w:val="24"/>
          </w:rPr>
          <w:delText xml:space="preserve">faculty </w:delText>
        </w:r>
      </w:del>
      <w:r w:rsidR="00C0249E">
        <w:rPr>
          <w:rFonts w:ascii="Times New Roman" w:hAnsi="Times New Roman" w:cs="Times New Roman"/>
          <w:sz w:val="24"/>
          <w:szCs w:val="24"/>
        </w:rPr>
        <w:t>colleagues</w:t>
      </w:r>
      <w:r w:rsidR="00714241">
        <w:rPr>
          <w:rFonts w:ascii="Times New Roman" w:hAnsi="Times New Roman" w:cs="Times New Roman"/>
          <w:sz w:val="24"/>
          <w:szCs w:val="24"/>
        </w:rPr>
        <w:t xml:space="preserve">. </w:t>
      </w:r>
      <w:del w:id="228" w:author="Charles Fornaciari" w:date="2020-01-22T10:37:00Z">
        <w:r w:rsidR="00714241" w:rsidDel="009C4588">
          <w:rPr>
            <w:rFonts w:ascii="Times New Roman" w:hAnsi="Times New Roman" w:cs="Times New Roman"/>
            <w:sz w:val="24"/>
            <w:szCs w:val="24"/>
          </w:rPr>
          <w:delText>The f</w:delText>
        </w:r>
      </w:del>
      <w:ins w:id="229" w:author="Charles Fornaciari" w:date="2020-01-22T10:37:00Z">
        <w:r>
          <w:rPr>
            <w:rFonts w:ascii="Times New Roman" w:hAnsi="Times New Roman" w:cs="Times New Roman"/>
            <w:sz w:val="24"/>
            <w:szCs w:val="24"/>
          </w:rPr>
          <w:t>F</w:t>
        </w:r>
      </w:ins>
      <w:r w:rsidR="00714241">
        <w:rPr>
          <w:rFonts w:ascii="Times New Roman" w:hAnsi="Times New Roman" w:cs="Times New Roman"/>
          <w:sz w:val="24"/>
          <w:szCs w:val="24"/>
        </w:rPr>
        <w:t xml:space="preserve">aculty </w:t>
      </w:r>
      <w:del w:id="230" w:author="Charles Fornaciari" w:date="2020-01-22T10:37:00Z">
        <w:r w:rsidR="00714241" w:rsidDel="009C4588">
          <w:rPr>
            <w:rFonts w:ascii="Times New Roman" w:hAnsi="Times New Roman" w:cs="Times New Roman"/>
            <w:sz w:val="24"/>
            <w:szCs w:val="24"/>
          </w:rPr>
          <w:delText xml:space="preserve">who are </w:delText>
        </w:r>
      </w:del>
      <w:r w:rsidR="00714241">
        <w:rPr>
          <w:rFonts w:ascii="Times New Roman" w:hAnsi="Times New Roman" w:cs="Times New Roman"/>
          <w:sz w:val="24"/>
          <w:szCs w:val="24"/>
        </w:rPr>
        <w:t>engaging in mentoring</w:t>
      </w:r>
      <w:del w:id="231" w:author="Charles Fornaciari" w:date="2020-01-22T09:54:00Z">
        <w:r w:rsidR="00714241" w:rsidDel="00FA5B46">
          <w:rPr>
            <w:rFonts w:ascii="Times New Roman" w:hAnsi="Times New Roman" w:cs="Times New Roman"/>
            <w:sz w:val="24"/>
            <w:szCs w:val="24"/>
          </w:rPr>
          <w:delText>,</w:delText>
        </w:r>
      </w:del>
      <w:r w:rsidR="00714241">
        <w:rPr>
          <w:rFonts w:ascii="Times New Roman" w:hAnsi="Times New Roman" w:cs="Times New Roman"/>
          <w:sz w:val="24"/>
          <w:szCs w:val="24"/>
        </w:rPr>
        <w:t xml:space="preserve"> are seen by </w:t>
      </w:r>
      <w:del w:id="232" w:author="Charles Fornaciari" w:date="2020-01-22T09:51:00Z">
        <w:r w:rsidR="00714241" w:rsidDel="00387D24">
          <w:rPr>
            <w:rFonts w:ascii="Times New Roman" w:hAnsi="Times New Roman" w:cs="Times New Roman"/>
            <w:sz w:val="24"/>
            <w:szCs w:val="24"/>
          </w:rPr>
          <w:delText>those they</w:delText>
        </w:r>
      </w:del>
      <w:ins w:id="233" w:author="Charles Fornaciari" w:date="2020-01-22T09:51:00Z">
        <w:r w:rsidR="00387D24">
          <w:rPr>
            <w:rFonts w:ascii="Times New Roman" w:hAnsi="Times New Roman" w:cs="Times New Roman"/>
            <w:sz w:val="24"/>
            <w:szCs w:val="24"/>
          </w:rPr>
          <w:t>their</w:t>
        </w:r>
      </w:ins>
      <w:r w:rsidR="00714241">
        <w:rPr>
          <w:rFonts w:ascii="Times New Roman" w:hAnsi="Times New Roman" w:cs="Times New Roman"/>
          <w:sz w:val="24"/>
          <w:szCs w:val="24"/>
        </w:rPr>
        <w:t xml:space="preserve"> </w:t>
      </w:r>
      <w:del w:id="234" w:author="Charles Fornaciari" w:date="2020-01-22T09:51:00Z">
        <w:r w:rsidR="00714241" w:rsidDel="00387D24">
          <w:rPr>
            <w:rFonts w:ascii="Times New Roman" w:hAnsi="Times New Roman" w:cs="Times New Roman"/>
            <w:sz w:val="24"/>
            <w:szCs w:val="24"/>
          </w:rPr>
          <w:delText>are mentoring</w:delText>
        </w:r>
      </w:del>
      <w:ins w:id="235" w:author="Charles Fornaciari" w:date="2020-01-22T09:51:00Z">
        <w:r w:rsidR="00387D24">
          <w:rPr>
            <w:rFonts w:ascii="Times New Roman" w:hAnsi="Times New Roman" w:cs="Times New Roman"/>
            <w:sz w:val="24"/>
            <w:szCs w:val="24"/>
          </w:rPr>
          <w:t>mentees</w:t>
        </w:r>
      </w:ins>
      <w:r w:rsidR="00714241">
        <w:rPr>
          <w:rFonts w:ascii="Times New Roman" w:hAnsi="Times New Roman" w:cs="Times New Roman"/>
          <w:sz w:val="24"/>
          <w:szCs w:val="24"/>
        </w:rPr>
        <w:t xml:space="preserve"> as </w:t>
      </w:r>
      <w:r w:rsidR="00C0249E">
        <w:rPr>
          <w:rFonts w:ascii="Times New Roman" w:hAnsi="Times New Roman" w:cs="Times New Roman"/>
          <w:sz w:val="24"/>
          <w:szCs w:val="24"/>
        </w:rPr>
        <w:t>source</w:t>
      </w:r>
      <w:del w:id="236" w:author="Charles Fornaciari" w:date="2020-01-22T09:51:00Z">
        <w:r w:rsidR="00C0249E" w:rsidDel="00387D24">
          <w:rPr>
            <w:rFonts w:ascii="Times New Roman" w:hAnsi="Times New Roman" w:cs="Times New Roman"/>
            <w:sz w:val="24"/>
            <w:szCs w:val="24"/>
          </w:rPr>
          <w:delText xml:space="preserve"> </w:delText>
        </w:r>
      </w:del>
      <w:r w:rsidR="00714241">
        <w:rPr>
          <w:rFonts w:ascii="Times New Roman" w:hAnsi="Times New Roman" w:cs="Times New Roman"/>
          <w:sz w:val="24"/>
          <w:szCs w:val="24"/>
        </w:rPr>
        <w:t>s</w:t>
      </w:r>
      <w:r w:rsidR="00C0249E">
        <w:rPr>
          <w:rFonts w:ascii="Times New Roman" w:hAnsi="Times New Roman" w:cs="Times New Roman"/>
          <w:sz w:val="24"/>
          <w:szCs w:val="24"/>
        </w:rPr>
        <w:t xml:space="preserve"> </w:t>
      </w:r>
      <w:ins w:id="237" w:author="Charles Fornaciari" w:date="2020-01-22T09:51:00Z">
        <w:r w:rsidR="00387D24">
          <w:rPr>
            <w:rFonts w:ascii="Times New Roman" w:hAnsi="Times New Roman" w:cs="Times New Roman"/>
            <w:sz w:val="24"/>
            <w:szCs w:val="24"/>
          </w:rPr>
          <w:t xml:space="preserve">of </w:t>
        </w:r>
      </w:ins>
      <w:r w:rsidR="00C0249E">
        <w:rPr>
          <w:rFonts w:ascii="Times New Roman" w:hAnsi="Times New Roman" w:cs="Times New Roman"/>
          <w:sz w:val="24"/>
          <w:szCs w:val="24"/>
        </w:rPr>
        <w:t>information, influence, network connections</w:t>
      </w:r>
      <w:ins w:id="238" w:author="Charles Fornaciari" w:date="2020-01-22T09:51:00Z">
        <w:r w:rsidR="00387D24">
          <w:rPr>
            <w:rFonts w:ascii="Times New Roman" w:hAnsi="Times New Roman" w:cs="Times New Roman"/>
            <w:sz w:val="24"/>
            <w:szCs w:val="24"/>
          </w:rPr>
          <w:t>,</w:t>
        </w:r>
      </w:ins>
      <w:r w:rsidR="00C0249E">
        <w:rPr>
          <w:rFonts w:ascii="Times New Roman" w:hAnsi="Times New Roman" w:cs="Times New Roman"/>
          <w:sz w:val="24"/>
          <w:szCs w:val="24"/>
        </w:rPr>
        <w:t xml:space="preserve"> and protection. (Karm, 1985).</w:t>
      </w:r>
      <w:del w:id="239" w:author="Charles Fornaciari" w:date="2020-01-22T09:52:00Z">
        <w:r w:rsidR="00C0249E" w:rsidDel="00387D24">
          <w:rPr>
            <w:rFonts w:ascii="Times New Roman" w:hAnsi="Times New Roman" w:cs="Times New Roman"/>
            <w:sz w:val="24"/>
            <w:szCs w:val="24"/>
          </w:rPr>
          <w:delText xml:space="preserve"> </w:delText>
        </w:r>
      </w:del>
      <w:r w:rsidR="00C0249E">
        <w:rPr>
          <w:rFonts w:ascii="Times New Roman" w:hAnsi="Times New Roman" w:cs="Times New Roman"/>
          <w:sz w:val="24"/>
          <w:szCs w:val="24"/>
        </w:rPr>
        <w:t xml:space="preserve"> </w:t>
      </w:r>
      <w:ins w:id="240" w:author="Flynn, E James" w:date="2020-01-24T11:15:00Z">
        <w:r w:rsidR="00DA52E1">
          <w:rPr>
            <w:rFonts w:ascii="Times New Roman" w:hAnsi="Times New Roman" w:cs="Times New Roman"/>
            <w:sz w:val="24"/>
            <w:szCs w:val="24"/>
          </w:rPr>
          <w:t xml:space="preserve">It might be the highest and most sophisticated form </w:t>
        </w:r>
      </w:ins>
      <w:ins w:id="241" w:author="Flynn, E James" w:date="2020-01-24T17:14:00Z">
        <w:r w:rsidR="000E0658">
          <w:rPr>
            <w:rFonts w:ascii="Times New Roman" w:hAnsi="Times New Roman" w:cs="Times New Roman"/>
            <w:sz w:val="24"/>
            <w:szCs w:val="24"/>
          </w:rPr>
          <w:t xml:space="preserve">of teaching we </w:t>
        </w:r>
      </w:ins>
      <w:ins w:id="242" w:author="Flynn, E James" w:date="2020-01-24T11:15:00Z">
        <w:r w:rsidR="00DA52E1">
          <w:rPr>
            <w:rFonts w:ascii="Times New Roman" w:hAnsi="Times New Roman" w:cs="Times New Roman"/>
            <w:sz w:val="24"/>
            <w:szCs w:val="24"/>
          </w:rPr>
          <w:t xml:space="preserve">experience, both as a mentee and mentor. </w:t>
        </w:r>
      </w:ins>
      <w:ins w:id="243" w:author="Charles Fornaciari" w:date="2020-01-22T10:44:00Z">
        <w:r w:rsidR="00152176">
          <w:rPr>
            <w:rFonts w:ascii="Times New Roman" w:hAnsi="Times New Roman" w:cs="Times New Roman"/>
            <w:sz w:val="24"/>
            <w:szCs w:val="24"/>
          </w:rPr>
          <w:t xml:space="preserve">Furthermore, the </w:t>
        </w:r>
      </w:ins>
      <w:ins w:id="244" w:author="Charles Fornaciari" w:date="2020-01-22T10:50:00Z">
        <w:r w:rsidR="00644E6D">
          <w:rPr>
            <w:rFonts w:ascii="Times New Roman" w:hAnsi="Times New Roman" w:cs="Times New Roman"/>
            <w:sz w:val="24"/>
            <w:szCs w:val="24"/>
          </w:rPr>
          <w:t>nature</w:t>
        </w:r>
      </w:ins>
      <w:ins w:id="245" w:author="Charles Fornaciari" w:date="2020-01-22T10:44:00Z">
        <w:r w:rsidR="00152176">
          <w:rPr>
            <w:rFonts w:ascii="Times New Roman" w:hAnsi="Times New Roman" w:cs="Times New Roman"/>
            <w:sz w:val="24"/>
            <w:szCs w:val="24"/>
          </w:rPr>
          <w:t xml:space="preserve"> and context of the mentoring process can vary significantly over o</w:t>
        </w:r>
      </w:ins>
      <w:ins w:id="246" w:author="Flynn, E James" w:date="2020-01-24T17:14:00Z">
        <w:r w:rsidR="000E0658">
          <w:rPr>
            <w:rFonts w:ascii="Times New Roman" w:hAnsi="Times New Roman" w:cs="Times New Roman"/>
            <w:sz w:val="24"/>
            <w:szCs w:val="24"/>
          </w:rPr>
          <w:t>ur</w:t>
        </w:r>
      </w:ins>
      <w:ins w:id="247" w:author="Charles Fornaciari" w:date="2020-01-22T10:44:00Z">
        <w:del w:id="248" w:author="Flynn, E James" w:date="2020-01-24T17:14:00Z">
          <w:r w:rsidR="00152176" w:rsidDel="000E0658">
            <w:rPr>
              <w:rFonts w:ascii="Times New Roman" w:hAnsi="Times New Roman" w:cs="Times New Roman"/>
              <w:sz w:val="24"/>
              <w:szCs w:val="24"/>
            </w:rPr>
            <w:delText>ne’s</w:delText>
          </w:r>
        </w:del>
        <w:r w:rsidR="00152176">
          <w:rPr>
            <w:rFonts w:ascii="Times New Roman" w:hAnsi="Times New Roman" w:cs="Times New Roman"/>
            <w:sz w:val="24"/>
            <w:szCs w:val="24"/>
          </w:rPr>
          <w:t xml:space="preserve"> academic career.</w:t>
        </w:r>
      </w:ins>
    </w:p>
    <w:p w14:paraId="383CA70A" w14:textId="30DC0A45" w:rsidR="00714241" w:rsidRPr="00152176" w:rsidDel="00152176" w:rsidRDefault="00714241">
      <w:pPr>
        <w:spacing w:after="0" w:line="480" w:lineRule="auto"/>
        <w:ind w:firstLine="720"/>
        <w:rPr>
          <w:del w:id="249" w:author="Charles Fornaciari" w:date="2020-01-22T10:42:00Z"/>
          <w:rFonts w:ascii="Times New Roman" w:hAnsi="Times New Roman" w:cs="Times New Roman"/>
          <w:sz w:val="24"/>
          <w:szCs w:val="24"/>
        </w:rPr>
        <w:pPrChange w:id="250" w:author="Charles Fornaciari" w:date="2020-01-22T10:42:00Z">
          <w:pPr>
            <w:spacing w:after="0" w:line="480" w:lineRule="auto"/>
            <w:ind w:left="360"/>
          </w:pPr>
        </w:pPrChange>
      </w:pPr>
      <w:del w:id="251" w:author="Charles Fornaciari" w:date="2020-01-22T10:42:00Z">
        <w:r w:rsidRPr="00152176" w:rsidDel="00152176">
          <w:rPr>
            <w:rFonts w:ascii="Times New Roman" w:hAnsi="Times New Roman" w:cs="Times New Roman"/>
            <w:sz w:val="24"/>
            <w:szCs w:val="24"/>
          </w:rPr>
          <w:delText xml:space="preserve">While </w:delText>
        </w:r>
      </w:del>
      <w:del w:id="252" w:author="Charles Fornaciari" w:date="2020-01-22T10:38:00Z">
        <w:r w:rsidRPr="00152176" w:rsidDel="009C4588">
          <w:rPr>
            <w:rFonts w:ascii="Times New Roman" w:hAnsi="Times New Roman" w:cs="Times New Roman"/>
            <w:sz w:val="24"/>
            <w:szCs w:val="24"/>
          </w:rPr>
          <w:delText xml:space="preserve">this </w:delText>
        </w:r>
      </w:del>
      <w:del w:id="253" w:author="Charles Fornaciari" w:date="2020-01-22T10:42:00Z">
        <w:r w:rsidRPr="00152176" w:rsidDel="00152176">
          <w:rPr>
            <w:rFonts w:ascii="Times New Roman" w:hAnsi="Times New Roman" w:cs="Times New Roman"/>
            <w:sz w:val="24"/>
            <w:szCs w:val="24"/>
          </w:rPr>
          <w:delText>creates a shared identity</w:delText>
        </w:r>
      </w:del>
      <w:del w:id="254" w:author="Charles Fornaciari" w:date="2020-01-22T09:54:00Z">
        <w:r w:rsidRPr="00152176" w:rsidDel="00FA5B46">
          <w:rPr>
            <w:rFonts w:ascii="Times New Roman" w:hAnsi="Times New Roman" w:cs="Times New Roman"/>
            <w:sz w:val="24"/>
            <w:szCs w:val="24"/>
          </w:rPr>
          <w:delText xml:space="preserve"> between the parties</w:delText>
        </w:r>
      </w:del>
      <w:del w:id="255" w:author="Charles Fornaciari" w:date="2020-01-22T10:42:00Z">
        <w:r w:rsidRPr="00152176" w:rsidDel="00152176">
          <w:rPr>
            <w:rFonts w:ascii="Times New Roman" w:hAnsi="Times New Roman" w:cs="Times New Roman"/>
            <w:sz w:val="24"/>
            <w:szCs w:val="24"/>
          </w:rPr>
          <w:delText>, different outcomes</w:delText>
        </w:r>
      </w:del>
      <w:del w:id="256" w:author="Charles Fornaciari" w:date="2020-01-22T10:38:00Z">
        <w:r w:rsidRPr="00152176" w:rsidDel="009C4588">
          <w:rPr>
            <w:rFonts w:ascii="Times New Roman" w:hAnsi="Times New Roman" w:cs="Times New Roman"/>
            <w:sz w:val="24"/>
            <w:szCs w:val="24"/>
          </w:rPr>
          <w:delText xml:space="preserve"> maybe the source of each party. </w:delText>
        </w:r>
        <w:r w:rsidR="00C0249E" w:rsidRPr="00152176" w:rsidDel="009C4588">
          <w:rPr>
            <w:rFonts w:ascii="Times New Roman" w:hAnsi="Times New Roman" w:cs="Times New Roman"/>
            <w:sz w:val="24"/>
            <w:szCs w:val="24"/>
          </w:rPr>
          <w:delText>Some sort of shared identity. Sometimes different outcomes are</w:delText>
        </w:r>
        <w:r w:rsidRPr="00152176" w:rsidDel="009C4588">
          <w:rPr>
            <w:rFonts w:ascii="Times New Roman" w:hAnsi="Times New Roman" w:cs="Times New Roman"/>
            <w:sz w:val="24"/>
            <w:szCs w:val="24"/>
          </w:rPr>
          <w:delText xml:space="preserve"> </w:delText>
        </w:r>
        <w:r w:rsidR="00C0249E" w:rsidRPr="00152176" w:rsidDel="009C4588">
          <w:rPr>
            <w:rFonts w:ascii="Times New Roman" w:hAnsi="Times New Roman" w:cs="Times New Roman"/>
            <w:sz w:val="24"/>
            <w:szCs w:val="24"/>
          </w:rPr>
          <w:delText>the goal of each party</w:delText>
        </w:r>
      </w:del>
      <w:del w:id="257" w:author="Charles Fornaciari" w:date="2020-01-22T10:42:00Z">
        <w:r w:rsidR="00C0249E" w:rsidRPr="00152176" w:rsidDel="00152176">
          <w:rPr>
            <w:rFonts w:ascii="Times New Roman" w:hAnsi="Times New Roman" w:cs="Times New Roman"/>
            <w:sz w:val="24"/>
            <w:szCs w:val="24"/>
          </w:rPr>
          <w:delText>.</w:delText>
        </w:r>
      </w:del>
      <w:del w:id="258" w:author="Charles Fornaciari" w:date="2020-01-22T09:55:00Z">
        <w:r w:rsidR="00C0249E" w:rsidRPr="00152176" w:rsidDel="00FA5B46">
          <w:rPr>
            <w:rFonts w:ascii="Times New Roman" w:hAnsi="Times New Roman" w:cs="Times New Roman"/>
            <w:sz w:val="24"/>
            <w:szCs w:val="24"/>
          </w:rPr>
          <w:delText xml:space="preserve"> </w:delText>
        </w:r>
      </w:del>
    </w:p>
    <w:p w14:paraId="0E98A76E" w14:textId="2CCE93AE" w:rsidR="00714241" w:rsidRDefault="00714241">
      <w:pPr>
        <w:spacing w:after="0" w:line="480" w:lineRule="auto"/>
        <w:ind w:firstLine="720"/>
        <w:rPr>
          <w:rFonts w:ascii="Times New Roman" w:hAnsi="Times New Roman" w:cs="Times New Roman"/>
          <w:sz w:val="24"/>
          <w:szCs w:val="24"/>
        </w:rPr>
        <w:pPrChange w:id="259" w:author="Charles Fornaciari" w:date="2020-01-22T10:42:00Z">
          <w:pPr>
            <w:spacing w:after="0" w:line="480" w:lineRule="auto"/>
            <w:ind w:left="360"/>
          </w:pPr>
        </w:pPrChange>
      </w:pPr>
      <w:del w:id="260" w:author="Charles Fornaciari" w:date="2020-01-22T09:55:00Z">
        <w:r w:rsidRPr="00152176" w:rsidDel="00FA5B46">
          <w:rPr>
            <w:rFonts w:ascii="Times New Roman" w:hAnsi="Times New Roman" w:cs="Times New Roman"/>
            <w:sz w:val="24"/>
            <w:szCs w:val="24"/>
          </w:rPr>
          <w:delText>When young</w:delText>
        </w:r>
      </w:del>
      <w:ins w:id="261" w:author="Charles Fornaciari" w:date="2020-01-22T10:43:00Z">
        <w:r w:rsidR="00152176" w:rsidRPr="00152176">
          <w:rPr>
            <w:rFonts w:ascii="Times New Roman" w:hAnsi="Times New Roman" w:cs="Times New Roman"/>
            <w:sz w:val="24"/>
            <w:szCs w:val="24"/>
            <w:rPrChange w:id="262" w:author="Charles Fornaciari" w:date="2020-01-22T10:43:00Z">
              <w:rPr>
                <w:rFonts w:ascii="Times New Roman" w:hAnsi="Times New Roman" w:cs="Times New Roman"/>
                <w:color w:val="FF0000"/>
                <w:sz w:val="24"/>
                <w:szCs w:val="24"/>
              </w:rPr>
            </w:rPrChange>
          </w:rPr>
          <w:t>N</w:t>
        </w:r>
      </w:ins>
      <w:ins w:id="263" w:author="Charles Fornaciari" w:date="2020-01-22T09:55:00Z">
        <w:r w:rsidR="00FA5B46">
          <w:rPr>
            <w:rFonts w:ascii="Times New Roman" w:hAnsi="Times New Roman" w:cs="Times New Roman"/>
            <w:sz w:val="24"/>
            <w:szCs w:val="24"/>
          </w:rPr>
          <w:t>ew</w:t>
        </w:r>
      </w:ins>
      <w:r>
        <w:rPr>
          <w:rFonts w:ascii="Times New Roman" w:hAnsi="Times New Roman" w:cs="Times New Roman"/>
          <w:sz w:val="24"/>
          <w:szCs w:val="24"/>
        </w:rPr>
        <w:t xml:space="preserve"> faculty </w:t>
      </w:r>
      <w:ins w:id="264" w:author="Charles Fornaciari" w:date="2020-01-22T09:55:00Z">
        <w:r w:rsidR="00FA5B46">
          <w:rPr>
            <w:rFonts w:ascii="Times New Roman" w:hAnsi="Times New Roman" w:cs="Times New Roman"/>
            <w:sz w:val="24"/>
            <w:szCs w:val="24"/>
          </w:rPr>
          <w:t xml:space="preserve">members were often mentored to enter Ph.D. programs </w:t>
        </w:r>
      </w:ins>
      <w:ins w:id="265" w:author="Charles Fornaciari" w:date="2020-01-22T10:45:00Z">
        <w:r w:rsidR="00152176">
          <w:rPr>
            <w:rFonts w:ascii="Times New Roman" w:hAnsi="Times New Roman" w:cs="Times New Roman"/>
            <w:sz w:val="24"/>
            <w:szCs w:val="24"/>
          </w:rPr>
          <w:t>during their</w:t>
        </w:r>
      </w:ins>
      <w:del w:id="266" w:author="Charles Fornaciari" w:date="2020-01-22T10:45:00Z">
        <w:r w:rsidDel="00152176">
          <w:rPr>
            <w:rFonts w:ascii="Times New Roman" w:hAnsi="Times New Roman" w:cs="Times New Roman"/>
            <w:sz w:val="24"/>
            <w:szCs w:val="24"/>
          </w:rPr>
          <w:delText>were</w:delText>
        </w:r>
      </w:del>
      <w:r>
        <w:rPr>
          <w:rFonts w:ascii="Times New Roman" w:hAnsi="Times New Roman" w:cs="Times New Roman"/>
          <w:sz w:val="24"/>
          <w:szCs w:val="24"/>
        </w:rPr>
        <w:t xml:space="preserve"> </w:t>
      </w:r>
      <w:del w:id="267" w:author="Charles Fornaciari" w:date="2020-01-22T10:45:00Z">
        <w:r w:rsidDel="00152176">
          <w:rPr>
            <w:rFonts w:ascii="Times New Roman" w:hAnsi="Times New Roman" w:cs="Times New Roman"/>
            <w:sz w:val="24"/>
            <w:szCs w:val="24"/>
          </w:rPr>
          <w:delText>undergraduates</w:delText>
        </w:r>
      </w:del>
      <w:ins w:id="268" w:author="Charles Fornaciari" w:date="2020-01-22T10:45:00Z">
        <w:r w:rsidR="00152176">
          <w:rPr>
            <w:rFonts w:ascii="Times New Roman" w:hAnsi="Times New Roman" w:cs="Times New Roman"/>
            <w:sz w:val="24"/>
            <w:szCs w:val="24"/>
          </w:rPr>
          <w:t>undergraduate years by their professors</w:t>
        </w:r>
      </w:ins>
      <w:del w:id="269" w:author="Charles Fornaciari" w:date="2020-01-22T09:56:00Z">
        <w:r w:rsidDel="00FA5B46">
          <w:rPr>
            <w:rFonts w:ascii="Times New Roman" w:hAnsi="Times New Roman" w:cs="Times New Roman"/>
            <w:sz w:val="24"/>
            <w:szCs w:val="24"/>
          </w:rPr>
          <w:delText>, they were often mentored to enter PhD programs</w:delText>
        </w:r>
      </w:del>
      <w:r w:rsidR="001104F5">
        <w:rPr>
          <w:rFonts w:ascii="Times New Roman" w:hAnsi="Times New Roman" w:cs="Times New Roman"/>
          <w:sz w:val="24"/>
          <w:szCs w:val="24"/>
        </w:rPr>
        <w:t xml:space="preserve">. </w:t>
      </w:r>
      <w:del w:id="270" w:author="Charles Fornaciari" w:date="2020-01-22T09:56:00Z">
        <w:r w:rsidR="001104F5" w:rsidDel="00FA5B46">
          <w:rPr>
            <w:rFonts w:ascii="Times New Roman" w:hAnsi="Times New Roman" w:cs="Times New Roman"/>
            <w:sz w:val="24"/>
            <w:szCs w:val="24"/>
          </w:rPr>
          <w:delText>In those programs,</w:delText>
        </w:r>
      </w:del>
      <w:ins w:id="271" w:author="Charles Fornaciari" w:date="2020-01-22T09:58:00Z">
        <w:del w:id="272" w:author="Flynn, E James" w:date="2020-01-24T17:14:00Z">
          <w:r w:rsidR="002C4F18" w:rsidDel="000E0658">
            <w:rPr>
              <w:rFonts w:ascii="Times New Roman" w:hAnsi="Times New Roman" w:cs="Times New Roman"/>
              <w:sz w:val="24"/>
              <w:szCs w:val="24"/>
            </w:rPr>
            <w:delText>Their</w:delText>
          </w:r>
        </w:del>
      </w:ins>
      <w:ins w:id="273" w:author="Charles Fornaciari" w:date="2020-01-22T09:57:00Z">
        <w:del w:id="274" w:author="Flynn, E James" w:date="2020-01-24T17:14:00Z">
          <w:r w:rsidR="00FA5B46" w:rsidDel="000E0658">
            <w:rPr>
              <w:rFonts w:ascii="Times New Roman" w:hAnsi="Times New Roman" w:cs="Times New Roman"/>
              <w:sz w:val="24"/>
              <w:szCs w:val="24"/>
            </w:rPr>
            <w:delText xml:space="preserve"> d</w:delText>
          </w:r>
        </w:del>
      </w:ins>
      <w:ins w:id="275" w:author="Flynn, E James" w:date="2020-01-24T17:14:00Z">
        <w:r w:rsidR="000E0658">
          <w:rPr>
            <w:rFonts w:ascii="Times New Roman" w:hAnsi="Times New Roman" w:cs="Times New Roman"/>
            <w:sz w:val="24"/>
            <w:szCs w:val="24"/>
          </w:rPr>
          <w:t>D</w:t>
        </w:r>
      </w:ins>
      <w:ins w:id="276" w:author="Charles Fornaciari" w:date="2020-01-22T09:57:00Z">
        <w:r w:rsidR="00FA5B46">
          <w:rPr>
            <w:rFonts w:ascii="Times New Roman" w:hAnsi="Times New Roman" w:cs="Times New Roman"/>
            <w:sz w:val="24"/>
            <w:szCs w:val="24"/>
          </w:rPr>
          <w:t xml:space="preserve">octoral </w:t>
        </w:r>
      </w:ins>
      <w:ins w:id="277" w:author="Charles Fornaciari" w:date="2020-01-22T09:58:00Z">
        <w:r w:rsidR="002C4F18">
          <w:rPr>
            <w:rFonts w:ascii="Times New Roman" w:hAnsi="Times New Roman" w:cs="Times New Roman"/>
            <w:sz w:val="24"/>
            <w:szCs w:val="24"/>
          </w:rPr>
          <w:t>studies</w:t>
        </w:r>
      </w:ins>
      <w:ins w:id="278" w:author="Charles Fornaciari" w:date="2020-01-22T09:57:00Z">
        <w:r w:rsidR="00FA5B46">
          <w:rPr>
            <w:rFonts w:ascii="Times New Roman" w:hAnsi="Times New Roman" w:cs="Times New Roman"/>
            <w:sz w:val="24"/>
            <w:szCs w:val="24"/>
          </w:rPr>
          <w:t xml:space="preserve"> </w:t>
        </w:r>
      </w:ins>
      <w:ins w:id="279" w:author="Charles Fornaciari" w:date="2020-01-22T10:45:00Z">
        <w:r w:rsidR="00152176">
          <w:rPr>
            <w:rFonts w:ascii="Times New Roman" w:hAnsi="Times New Roman" w:cs="Times New Roman"/>
            <w:sz w:val="24"/>
            <w:szCs w:val="24"/>
          </w:rPr>
          <w:t>typically</w:t>
        </w:r>
      </w:ins>
      <w:ins w:id="280" w:author="Charles Fornaciari" w:date="2020-01-22T09:57:00Z">
        <w:r w:rsidR="002C4F18">
          <w:rPr>
            <w:rFonts w:ascii="Times New Roman" w:hAnsi="Times New Roman" w:cs="Times New Roman"/>
            <w:sz w:val="24"/>
            <w:szCs w:val="24"/>
          </w:rPr>
          <w:t xml:space="preserve"> </w:t>
        </w:r>
      </w:ins>
      <w:ins w:id="281" w:author="Charles Fornaciari" w:date="2020-01-22T09:58:00Z">
        <w:r w:rsidR="002C4F18">
          <w:rPr>
            <w:rFonts w:ascii="Times New Roman" w:hAnsi="Times New Roman" w:cs="Times New Roman"/>
            <w:sz w:val="24"/>
            <w:szCs w:val="24"/>
          </w:rPr>
          <w:t>included</w:t>
        </w:r>
      </w:ins>
      <w:r w:rsidR="001104F5">
        <w:rPr>
          <w:rFonts w:ascii="Times New Roman" w:hAnsi="Times New Roman" w:cs="Times New Roman"/>
          <w:sz w:val="24"/>
          <w:szCs w:val="24"/>
        </w:rPr>
        <w:t xml:space="preserve"> new mentors </w:t>
      </w:r>
      <w:ins w:id="282" w:author="Charles Fornaciari" w:date="2020-01-22T09:58:00Z">
        <w:r w:rsidR="002C4F18">
          <w:rPr>
            <w:rFonts w:ascii="Times New Roman" w:hAnsi="Times New Roman" w:cs="Times New Roman"/>
            <w:sz w:val="24"/>
            <w:szCs w:val="24"/>
          </w:rPr>
          <w:t xml:space="preserve">who </w:t>
        </w:r>
      </w:ins>
      <w:ins w:id="283" w:author="Charles Fornaciari" w:date="2020-01-22T10:46:00Z">
        <w:r w:rsidR="00644E6D">
          <w:rPr>
            <w:rFonts w:ascii="Times New Roman" w:hAnsi="Times New Roman" w:cs="Times New Roman"/>
            <w:sz w:val="24"/>
            <w:szCs w:val="24"/>
          </w:rPr>
          <w:t xml:space="preserve">directly </w:t>
        </w:r>
      </w:ins>
      <w:del w:id="284" w:author="Charles Fornaciari" w:date="2020-01-22T09:57:00Z">
        <w:r w:rsidDel="002C4F18">
          <w:rPr>
            <w:rFonts w:ascii="Times New Roman" w:hAnsi="Times New Roman" w:cs="Times New Roman"/>
            <w:sz w:val="24"/>
            <w:szCs w:val="24"/>
          </w:rPr>
          <w:delText xml:space="preserve">to </w:delText>
        </w:r>
      </w:del>
      <w:r>
        <w:rPr>
          <w:rFonts w:ascii="Times New Roman" w:hAnsi="Times New Roman" w:cs="Times New Roman"/>
          <w:sz w:val="24"/>
          <w:szCs w:val="24"/>
        </w:rPr>
        <w:t>engage</w:t>
      </w:r>
      <w:r w:rsidR="001104F5">
        <w:rPr>
          <w:rFonts w:ascii="Times New Roman" w:hAnsi="Times New Roman" w:cs="Times New Roman"/>
          <w:sz w:val="24"/>
          <w:szCs w:val="24"/>
        </w:rPr>
        <w:t>d</w:t>
      </w:r>
      <w:r>
        <w:rPr>
          <w:rFonts w:ascii="Times New Roman" w:hAnsi="Times New Roman" w:cs="Times New Roman"/>
          <w:sz w:val="24"/>
          <w:szCs w:val="24"/>
        </w:rPr>
        <w:t xml:space="preserve"> </w:t>
      </w:r>
      <w:ins w:id="285" w:author="Charles Fornaciari" w:date="2020-01-22T09:57:00Z">
        <w:r w:rsidR="002C4F18">
          <w:rPr>
            <w:rFonts w:ascii="Times New Roman" w:hAnsi="Times New Roman" w:cs="Times New Roman"/>
            <w:sz w:val="24"/>
            <w:szCs w:val="24"/>
          </w:rPr>
          <w:t xml:space="preserve">them </w:t>
        </w:r>
      </w:ins>
      <w:r>
        <w:rPr>
          <w:rFonts w:ascii="Times New Roman" w:hAnsi="Times New Roman" w:cs="Times New Roman"/>
          <w:sz w:val="24"/>
          <w:szCs w:val="24"/>
        </w:rPr>
        <w:t>in certain research topics</w:t>
      </w:r>
      <w:r w:rsidR="001104F5">
        <w:rPr>
          <w:rFonts w:ascii="Times New Roman" w:hAnsi="Times New Roman" w:cs="Times New Roman"/>
          <w:sz w:val="24"/>
          <w:szCs w:val="24"/>
        </w:rPr>
        <w:t xml:space="preserve"> and </w:t>
      </w:r>
      <w:ins w:id="286" w:author="Charles Fornaciari" w:date="2020-01-22T09:59:00Z">
        <w:r w:rsidR="002C4F18">
          <w:rPr>
            <w:rFonts w:ascii="Times New Roman" w:hAnsi="Times New Roman" w:cs="Times New Roman"/>
            <w:sz w:val="24"/>
            <w:szCs w:val="24"/>
          </w:rPr>
          <w:t xml:space="preserve">who counseled them </w:t>
        </w:r>
      </w:ins>
      <w:del w:id="287" w:author="Charles Fornaciari" w:date="2020-01-22T09:59:00Z">
        <w:r w:rsidR="001104F5" w:rsidDel="002C4F18">
          <w:rPr>
            <w:rFonts w:ascii="Times New Roman" w:hAnsi="Times New Roman" w:cs="Times New Roman"/>
            <w:sz w:val="24"/>
            <w:szCs w:val="24"/>
          </w:rPr>
          <w:delText xml:space="preserve">often </w:delText>
        </w:r>
      </w:del>
      <w:ins w:id="288" w:author="Charles Fornaciari" w:date="2020-01-22T09:59:00Z">
        <w:r w:rsidR="002C4F18">
          <w:rPr>
            <w:rFonts w:ascii="Times New Roman" w:hAnsi="Times New Roman" w:cs="Times New Roman"/>
            <w:sz w:val="24"/>
            <w:szCs w:val="24"/>
          </w:rPr>
          <w:t xml:space="preserve">about </w:t>
        </w:r>
      </w:ins>
      <w:ins w:id="289" w:author="Charles Fornaciari" w:date="2020-01-22T10:46:00Z">
        <w:r w:rsidR="00644E6D">
          <w:rPr>
            <w:rFonts w:ascii="Times New Roman" w:hAnsi="Times New Roman" w:cs="Times New Roman"/>
            <w:sz w:val="24"/>
            <w:szCs w:val="24"/>
          </w:rPr>
          <w:t xml:space="preserve">the choice of </w:t>
        </w:r>
      </w:ins>
      <w:ins w:id="290" w:author="Charles Fornaciari" w:date="2020-01-22T09:59:00Z">
        <w:r w:rsidR="002C4F18">
          <w:rPr>
            <w:rFonts w:ascii="Times New Roman" w:hAnsi="Times New Roman" w:cs="Times New Roman"/>
            <w:sz w:val="24"/>
            <w:szCs w:val="24"/>
          </w:rPr>
          <w:t xml:space="preserve">whether to </w:t>
        </w:r>
      </w:ins>
      <w:del w:id="291" w:author="Charles Fornaciari" w:date="2020-01-22T09:59:00Z">
        <w:r w:rsidR="001104F5" w:rsidDel="002C4F18">
          <w:rPr>
            <w:rFonts w:ascii="Times New Roman" w:hAnsi="Times New Roman" w:cs="Times New Roman"/>
            <w:sz w:val="24"/>
            <w:szCs w:val="24"/>
          </w:rPr>
          <w:delText xml:space="preserve">follow career paths to </w:delText>
        </w:r>
      </w:del>
      <w:r w:rsidR="001104F5">
        <w:rPr>
          <w:rFonts w:ascii="Times New Roman" w:hAnsi="Times New Roman" w:cs="Times New Roman"/>
          <w:sz w:val="24"/>
          <w:szCs w:val="24"/>
        </w:rPr>
        <w:t xml:space="preserve">pursue positions at teaching or research oriented schools. In this </w:t>
      </w:r>
      <w:ins w:id="292" w:author="Charles Fornaciari" w:date="2020-01-22T10:00:00Z">
        <w:r w:rsidR="002C4F18">
          <w:rPr>
            <w:rFonts w:ascii="Times New Roman" w:hAnsi="Times New Roman" w:cs="Times New Roman"/>
            <w:sz w:val="24"/>
            <w:szCs w:val="24"/>
          </w:rPr>
          <w:t xml:space="preserve">part of the </w:t>
        </w:r>
      </w:ins>
      <w:r w:rsidR="001104F5">
        <w:rPr>
          <w:rFonts w:ascii="Times New Roman" w:hAnsi="Times New Roman" w:cs="Times New Roman"/>
          <w:sz w:val="24"/>
          <w:szCs w:val="24"/>
        </w:rPr>
        <w:t xml:space="preserve">process, </w:t>
      </w:r>
      <w:ins w:id="293" w:author="Flynn, E James" w:date="2020-01-24T17:15:00Z">
        <w:r w:rsidR="000E0658">
          <w:rPr>
            <w:rFonts w:ascii="Times New Roman" w:hAnsi="Times New Roman" w:cs="Times New Roman"/>
            <w:sz w:val="24"/>
            <w:szCs w:val="24"/>
          </w:rPr>
          <w:t>we</w:t>
        </w:r>
      </w:ins>
      <w:del w:id="294" w:author="Charles Fornaciari" w:date="2020-01-22T10:00:00Z">
        <w:r w:rsidR="001104F5" w:rsidDel="002C4F18">
          <w:rPr>
            <w:rFonts w:ascii="Times New Roman" w:hAnsi="Times New Roman" w:cs="Times New Roman"/>
            <w:sz w:val="24"/>
            <w:szCs w:val="24"/>
          </w:rPr>
          <w:delText xml:space="preserve">the </w:delText>
        </w:r>
      </w:del>
      <w:del w:id="295" w:author="Flynn, E James" w:date="2020-01-24T17:15:00Z">
        <w:r w:rsidR="001104F5" w:rsidDel="000E0658">
          <w:rPr>
            <w:rFonts w:ascii="Times New Roman" w:hAnsi="Times New Roman" w:cs="Times New Roman"/>
            <w:sz w:val="24"/>
            <w:szCs w:val="24"/>
          </w:rPr>
          <w:delText>student</w:delText>
        </w:r>
      </w:del>
      <w:ins w:id="296" w:author="Charles Fornaciari" w:date="2020-01-22T10:00:00Z">
        <w:del w:id="297" w:author="Flynn, E James" w:date="2020-01-24T17:15:00Z">
          <w:r w:rsidR="002C4F18" w:rsidDel="000E0658">
            <w:rPr>
              <w:rFonts w:ascii="Times New Roman" w:hAnsi="Times New Roman" w:cs="Times New Roman"/>
              <w:sz w:val="24"/>
              <w:szCs w:val="24"/>
            </w:rPr>
            <w:delText>s</w:delText>
          </w:r>
        </w:del>
      </w:ins>
      <w:r w:rsidR="001104F5">
        <w:rPr>
          <w:rFonts w:ascii="Times New Roman" w:hAnsi="Times New Roman" w:cs="Times New Roman"/>
          <w:sz w:val="24"/>
          <w:szCs w:val="24"/>
        </w:rPr>
        <w:t xml:space="preserve"> usually </w:t>
      </w:r>
      <w:del w:id="298" w:author="Charles Fornaciari" w:date="2020-01-22T10:00:00Z">
        <w:r w:rsidR="001104F5" w:rsidDel="002C4F18">
          <w:rPr>
            <w:rFonts w:ascii="Times New Roman" w:hAnsi="Times New Roman" w:cs="Times New Roman"/>
            <w:sz w:val="24"/>
            <w:szCs w:val="24"/>
          </w:rPr>
          <w:delText xml:space="preserve">is </w:delText>
        </w:r>
      </w:del>
      <w:ins w:id="299" w:author="Charles Fornaciari" w:date="2020-01-22T10:00:00Z">
        <w:r w:rsidR="002C4F18">
          <w:rPr>
            <w:rFonts w:ascii="Times New Roman" w:hAnsi="Times New Roman" w:cs="Times New Roman"/>
            <w:sz w:val="24"/>
            <w:szCs w:val="24"/>
          </w:rPr>
          <w:t xml:space="preserve">are </w:t>
        </w:r>
      </w:ins>
      <w:r w:rsidR="001104F5">
        <w:rPr>
          <w:rFonts w:ascii="Times New Roman" w:hAnsi="Times New Roman" w:cs="Times New Roman"/>
          <w:sz w:val="24"/>
          <w:szCs w:val="24"/>
        </w:rPr>
        <w:t>not told, nor</w:t>
      </w:r>
      <w:ins w:id="300" w:author="Charles Fornaciari" w:date="2020-01-22T10:00:00Z">
        <w:r w:rsidR="002C4F18">
          <w:rPr>
            <w:rFonts w:ascii="Times New Roman" w:hAnsi="Times New Roman" w:cs="Times New Roman"/>
            <w:sz w:val="24"/>
            <w:szCs w:val="24"/>
          </w:rPr>
          <w:t xml:space="preserve"> may</w:t>
        </w:r>
      </w:ins>
      <w:r w:rsidR="001104F5">
        <w:rPr>
          <w:rFonts w:ascii="Times New Roman" w:hAnsi="Times New Roman" w:cs="Times New Roman"/>
          <w:sz w:val="24"/>
          <w:szCs w:val="24"/>
        </w:rPr>
        <w:t xml:space="preserve"> </w:t>
      </w:r>
      <w:ins w:id="301" w:author="Flynn, E James" w:date="2020-01-24T17:15:00Z">
        <w:r w:rsidR="000E0658">
          <w:rPr>
            <w:rFonts w:ascii="Times New Roman" w:hAnsi="Times New Roman" w:cs="Times New Roman"/>
            <w:sz w:val="24"/>
            <w:szCs w:val="24"/>
          </w:rPr>
          <w:t>we</w:t>
        </w:r>
      </w:ins>
      <w:ins w:id="302" w:author="Charles Fornaciari" w:date="2020-01-22T10:00:00Z">
        <w:del w:id="303" w:author="Flynn, E James" w:date="2020-01-24T17:15:00Z">
          <w:r w:rsidR="002C4F18" w:rsidDel="000E0658">
            <w:rPr>
              <w:rFonts w:ascii="Times New Roman" w:hAnsi="Times New Roman" w:cs="Times New Roman"/>
              <w:sz w:val="24"/>
              <w:szCs w:val="24"/>
            </w:rPr>
            <w:delText>they</w:delText>
          </w:r>
        </w:del>
        <w:r w:rsidR="002C4F18">
          <w:rPr>
            <w:rFonts w:ascii="Times New Roman" w:hAnsi="Times New Roman" w:cs="Times New Roman"/>
            <w:sz w:val="24"/>
            <w:szCs w:val="24"/>
          </w:rPr>
          <w:t xml:space="preserve"> </w:t>
        </w:r>
      </w:ins>
      <w:r w:rsidR="001104F5">
        <w:rPr>
          <w:rFonts w:ascii="Times New Roman" w:hAnsi="Times New Roman" w:cs="Times New Roman"/>
          <w:sz w:val="24"/>
          <w:szCs w:val="24"/>
        </w:rPr>
        <w:t xml:space="preserve">intuitively understand that </w:t>
      </w:r>
      <w:del w:id="304" w:author="Charles Fornaciari" w:date="2020-01-22T10:01:00Z">
        <w:r w:rsidR="001104F5" w:rsidDel="002C4F18">
          <w:rPr>
            <w:rFonts w:ascii="Times New Roman" w:hAnsi="Times New Roman" w:cs="Times New Roman"/>
            <w:sz w:val="24"/>
            <w:szCs w:val="24"/>
          </w:rPr>
          <w:delText>he or she is</w:delText>
        </w:r>
      </w:del>
      <w:ins w:id="305" w:author="Charles Fornaciari" w:date="2020-01-22T10:01:00Z">
        <w:r w:rsidR="002C4F18">
          <w:rPr>
            <w:rFonts w:ascii="Times New Roman" w:hAnsi="Times New Roman" w:cs="Times New Roman"/>
            <w:sz w:val="24"/>
            <w:szCs w:val="24"/>
          </w:rPr>
          <w:t>they are</w:t>
        </w:r>
      </w:ins>
      <w:r w:rsidR="001104F5">
        <w:rPr>
          <w:rFonts w:ascii="Times New Roman" w:hAnsi="Times New Roman" w:cs="Times New Roman"/>
          <w:sz w:val="24"/>
          <w:szCs w:val="24"/>
        </w:rPr>
        <w:t xml:space="preserve"> being mentored</w:t>
      </w:r>
      <w:del w:id="306" w:author="Charles Fornaciari" w:date="2020-01-22T10:01:00Z">
        <w:r w:rsidR="001104F5" w:rsidDel="002C4F18">
          <w:rPr>
            <w:rFonts w:ascii="Times New Roman" w:hAnsi="Times New Roman" w:cs="Times New Roman"/>
            <w:sz w:val="24"/>
            <w:szCs w:val="24"/>
          </w:rPr>
          <w:delText xml:space="preserve">. </w:delText>
        </w:r>
      </w:del>
      <w:ins w:id="307" w:author="Charles Fornaciari" w:date="2020-01-22T10:01:00Z">
        <w:r w:rsidR="002C4F18">
          <w:rPr>
            <w:rFonts w:ascii="Times New Roman" w:hAnsi="Times New Roman" w:cs="Times New Roman"/>
            <w:sz w:val="24"/>
            <w:szCs w:val="24"/>
          </w:rPr>
          <w:t xml:space="preserve">: </w:t>
        </w:r>
      </w:ins>
      <w:del w:id="308" w:author="Charles Fornaciari" w:date="2020-01-22T10:01:00Z">
        <w:r w:rsidR="001104F5" w:rsidDel="002C4F18">
          <w:rPr>
            <w:rFonts w:ascii="Times New Roman" w:hAnsi="Times New Roman" w:cs="Times New Roman"/>
            <w:sz w:val="24"/>
            <w:szCs w:val="24"/>
          </w:rPr>
          <w:delText xml:space="preserve">They </w:delText>
        </w:r>
      </w:del>
      <w:ins w:id="309" w:author="Charles Fornaciari" w:date="2020-01-22T10:01:00Z">
        <w:r w:rsidR="002C4F18">
          <w:rPr>
            <w:rFonts w:ascii="Times New Roman" w:hAnsi="Times New Roman" w:cs="Times New Roman"/>
            <w:sz w:val="24"/>
            <w:szCs w:val="24"/>
          </w:rPr>
          <w:t xml:space="preserve">they often just </w:t>
        </w:r>
      </w:ins>
      <w:r w:rsidR="001104F5">
        <w:rPr>
          <w:rFonts w:ascii="Times New Roman" w:hAnsi="Times New Roman" w:cs="Times New Roman"/>
          <w:sz w:val="24"/>
          <w:szCs w:val="24"/>
        </w:rPr>
        <w:t xml:space="preserve">perceive it as </w:t>
      </w:r>
      <w:del w:id="310" w:author="Charles Fornaciari" w:date="2020-01-22T10:01:00Z">
        <w:r w:rsidR="001104F5" w:rsidDel="002C4F18">
          <w:rPr>
            <w:rFonts w:ascii="Times New Roman" w:hAnsi="Times New Roman" w:cs="Times New Roman"/>
            <w:sz w:val="24"/>
            <w:szCs w:val="24"/>
          </w:rPr>
          <w:delText xml:space="preserve">simply </w:delText>
        </w:r>
      </w:del>
      <w:r w:rsidR="001104F5">
        <w:rPr>
          <w:rFonts w:ascii="Times New Roman" w:hAnsi="Times New Roman" w:cs="Times New Roman"/>
          <w:sz w:val="24"/>
          <w:szCs w:val="24"/>
        </w:rPr>
        <w:t>part of their educational experience</w:t>
      </w:r>
      <w:ins w:id="311" w:author="Charles Fornaciari" w:date="2020-01-22T10:01:00Z">
        <w:r w:rsidR="002C4F18">
          <w:rPr>
            <w:rFonts w:ascii="Times New Roman" w:hAnsi="Times New Roman" w:cs="Times New Roman"/>
            <w:sz w:val="24"/>
            <w:szCs w:val="24"/>
          </w:rPr>
          <w:t>s</w:t>
        </w:r>
      </w:ins>
      <w:r w:rsidR="001104F5">
        <w:rPr>
          <w:rFonts w:ascii="Times New Roman" w:hAnsi="Times New Roman" w:cs="Times New Roman"/>
          <w:sz w:val="24"/>
          <w:szCs w:val="24"/>
        </w:rPr>
        <w:t>.</w:t>
      </w:r>
      <w:del w:id="312" w:author="Charles Fornaciari" w:date="2020-01-22T10:01:00Z">
        <w:r w:rsidR="001104F5" w:rsidDel="002C4F18">
          <w:rPr>
            <w:rFonts w:ascii="Times New Roman" w:hAnsi="Times New Roman" w:cs="Times New Roman"/>
            <w:sz w:val="24"/>
            <w:szCs w:val="24"/>
          </w:rPr>
          <w:delText xml:space="preserve"> </w:delText>
        </w:r>
      </w:del>
    </w:p>
    <w:p w14:paraId="5110F1BC" w14:textId="1AC6A5C4" w:rsidR="001104F5" w:rsidRDefault="001104F5">
      <w:pPr>
        <w:spacing w:after="0" w:line="480" w:lineRule="auto"/>
        <w:ind w:firstLine="720"/>
        <w:rPr>
          <w:rFonts w:ascii="Times New Roman" w:hAnsi="Times New Roman" w:cs="Times New Roman"/>
          <w:sz w:val="24"/>
          <w:szCs w:val="24"/>
        </w:rPr>
        <w:pPrChange w:id="313" w:author="Charles Fornaciari" w:date="2020-01-22T09:48:00Z">
          <w:pPr>
            <w:spacing w:after="0" w:line="480" w:lineRule="auto"/>
            <w:ind w:left="360"/>
          </w:pPr>
        </w:pPrChange>
      </w:pPr>
      <w:del w:id="314" w:author="Charles Fornaciari" w:date="2020-01-22T10:01:00Z">
        <w:r w:rsidDel="002C4F18">
          <w:rPr>
            <w:rFonts w:ascii="Times New Roman" w:hAnsi="Times New Roman" w:cs="Times New Roman"/>
            <w:sz w:val="24"/>
            <w:szCs w:val="24"/>
          </w:rPr>
          <w:delText>As a result</w:delText>
        </w:r>
      </w:del>
      <w:ins w:id="315" w:author="Charles Fornaciari" w:date="2020-01-22T10:47:00Z">
        <w:r w:rsidR="00644E6D">
          <w:rPr>
            <w:rFonts w:ascii="Times New Roman" w:hAnsi="Times New Roman" w:cs="Times New Roman"/>
            <w:sz w:val="24"/>
            <w:szCs w:val="24"/>
          </w:rPr>
          <w:t>Later on</w:t>
        </w:r>
      </w:ins>
      <w:r>
        <w:rPr>
          <w:rFonts w:ascii="Times New Roman" w:hAnsi="Times New Roman" w:cs="Times New Roman"/>
          <w:sz w:val="24"/>
          <w:szCs w:val="24"/>
        </w:rPr>
        <w:t xml:space="preserve">, </w:t>
      </w:r>
      <w:ins w:id="316" w:author="Charles Fornaciari" w:date="2020-01-22T10:51:00Z">
        <w:r w:rsidR="001B7028">
          <w:rPr>
            <w:rFonts w:ascii="Times New Roman" w:hAnsi="Times New Roman" w:cs="Times New Roman"/>
            <w:sz w:val="24"/>
            <w:szCs w:val="24"/>
          </w:rPr>
          <w:t xml:space="preserve">as </w:t>
        </w:r>
      </w:ins>
      <w:r w:rsidR="00695CEC">
        <w:rPr>
          <w:rFonts w:ascii="Times New Roman" w:hAnsi="Times New Roman" w:cs="Times New Roman"/>
          <w:sz w:val="24"/>
          <w:szCs w:val="24"/>
        </w:rPr>
        <w:t>new</w:t>
      </w:r>
      <w:del w:id="317" w:author="Charles Fornaciari" w:date="2020-01-22T10:01:00Z">
        <w:r w:rsidR="00695CEC" w:rsidDel="002C4F18">
          <w:rPr>
            <w:rFonts w:ascii="Times New Roman" w:hAnsi="Times New Roman" w:cs="Times New Roman"/>
            <w:sz w:val="24"/>
            <w:szCs w:val="24"/>
          </w:rPr>
          <w:delText xml:space="preserve"> or young</w:delText>
        </w:r>
      </w:del>
      <w:r w:rsidR="00695CEC">
        <w:rPr>
          <w:rFonts w:ascii="Times New Roman" w:hAnsi="Times New Roman" w:cs="Times New Roman"/>
          <w:sz w:val="24"/>
          <w:szCs w:val="24"/>
        </w:rPr>
        <w:t xml:space="preserve"> professors</w:t>
      </w:r>
      <w:ins w:id="318" w:author="Charles Fornaciari" w:date="2020-01-22T10:51:00Z">
        <w:r w:rsidR="001B7028">
          <w:rPr>
            <w:rFonts w:ascii="Times New Roman" w:hAnsi="Times New Roman" w:cs="Times New Roman"/>
            <w:sz w:val="24"/>
            <w:szCs w:val="24"/>
          </w:rPr>
          <w:t xml:space="preserve">, </w:t>
        </w:r>
      </w:ins>
      <w:del w:id="319" w:author="Charles Fornaciari" w:date="2020-01-22T10:52:00Z">
        <w:r w:rsidR="00695CEC" w:rsidDel="001B7028">
          <w:rPr>
            <w:rFonts w:ascii="Times New Roman" w:hAnsi="Times New Roman" w:cs="Times New Roman"/>
            <w:sz w:val="24"/>
            <w:szCs w:val="24"/>
          </w:rPr>
          <w:delText xml:space="preserve"> </w:delText>
        </w:r>
      </w:del>
      <w:del w:id="320" w:author="Charles Fornaciari" w:date="2020-01-22T10:51:00Z">
        <w:r w:rsidR="00695CEC" w:rsidDel="001B7028">
          <w:rPr>
            <w:rFonts w:ascii="Times New Roman" w:hAnsi="Times New Roman" w:cs="Times New Roman"/>
            <w:sz w:val="24"/>
            <w:szCs w:val="24"/>
          </w:rPr>
          <w:delText xml:space="preserve">often </w:delText>
        </w:r>
        <w:r w:rsidDel="001B7028">
          <w:rPr>
            <w:rFonts w:ascii="Times New Roman" w:hAnsi="Times New Roman" w:cs="Times New Roman"/>
            <w:sz w:val="24"/>
            <w:szCs w:val="24"/>
          </w:rPr>
          <w:delText xml:space="preserve">are unaware that </w:delText>
        </w:r>
      </w:del>
      <w:ins w:id="321" w:author="Flynn, E James" w:date="2020-01-24T17:15:00Z">
        <w:r w:rsidR="000E0658">
          <w:rPr>
            <w:rFonts w:ascii="Times New Roman" w:hAnsi="Times New Roman" w:cs="Times New Roman"/>
            <w:sz w:val="24"/>
            <w:szCs w:val="24"/>
          </w:rPr>
          <w:t>we</w:t>
        </w:r>
      </w:ins>
      <w:del w:id="322" w:author="Flynn, E James" w:date="2020-01-24T17:15:00Z">
        <w:r w:rsidDel="000E0658">
          <w:rPr>
            <w:rFonts w:ascii="Times New Roman" w:hAnsi="Times New Roman" w:cs="Times New Roman"/>
            <w:sz w:val="24"/>
            <w:szCs w:val="24"/>
          </w:rPr>
          <w:delText>they</w:delText>
        </w:r>
      </w:del>
      <w:r>
        <w:rPr>
          <w:rFonts w:ascii="Times New Roman" w:hAnsi="Times New Roman" w:cs="Times New Roman"/>
          <w:sz w:val="24"/>
          <w:szCs w:val="24"/>
        </w:rPr>
        <w:t xml:space="preserve"> </w:t>
      </w:r>
      <w:del w:id="323" w:author="Charles Fornaciari" w:date="2020-01-22T10:50:00Z">
        <w:r w:rsidDel="00644E6D">
          <w:rPr>
            <w:rFonts w:ascii="Times New Roman" w:hAnsi="Times New Roman" w:cs="Times New Roman"/>
            <w:sz w:val="24"/>
            <w:szCs w:val="24"/>
          </w:rPr>
          <w:delText xml:space="preserve">have </w:delText>
        </w:r>
      </w:del>
      <w:ins w:id="324" w:author="Charles Fornaciari" w:date="2020-01-22T10:52:00Z">
        <w:r w:rsidR="001B7028">
          <w:rPr>
            <w:rFonts w:ascii="Times New Roman" w:hAnsi="Times New Roman" w:cs="Times New Roman"/>
            <w:sz w:val="24"/>
            <w:szCs w:val="24"/>
          </w:rPr>
          <w:t>often</w:t>
        </w:r>
      </w:ins>
      <w:del w:id="325" w:author="Charles Fornaciari" w:date="2020-01-22T10:50:00Z">
        <w:r w:rsidDel="00644E6D">
          <w:rPr>
            <w:rFonts w:ascii="Times New Roman" w:hAnsi="Times New Roman" w:cs="Times New Roman"/>
            <w:sz w:val="24"/>
            <w:szCs w:val="24"/>
          </w:rPr>
          <w:delText xml:space="preserve">become </w:delText>
        </w:r>
      </w:del>
      <w:del w:id="326" w:author="Charles Fornaciari" w:date="2020-01-22T10:52:00Z">
        <w:r w:rsidDel="001B7028">
          <w:rPr>
            <w:rFonts w:ascii="Times New Roman" w:hAnsi="Times New Roman" w:cs="Times New Roman"/>
            <w:sz w:val="24"/>
            <w:szCs w:val="24"/>
          </w:rPr>
          <w:delText>mentors</w:delText>
        </w:r>
        <w:r w:rsidR="009B4AED" w:rsidDel="001B7028">
          <w:rPr>
            <w:rFonts w:ascii="Times New Roman" w:hAnsi="Times New Roman" w:cs="Times New Roman"/>
            <w:sz w:val="24"/>
            <w:szCs w:val="24"/>
          </w:rPr>
          <w:delText xml:space="preserve"> when they</w:delText>
        </w:r>
      </w:del>
      <w:r w:rsidR="009B4AED">
        <w:rPr>
          <w:rFonts w:ascii="Times New Roman" w:hAnsi="Times New Roman" w:cs="Times New Roman"/>
          <w:sz w:val="24"/>
          <w:szCs w:val="24"/>
        </w:rPr>
        <w:t xml:space="preserve"> engage students beyond class time</w:t>
      </w:r>
      <w:del w:id="327" w:author="Charles Fornaciari" w:date="2020-01-22T10:52:00Z">
        <w:r w:rsidR="009B4AED" w:rsidDel="001B7028">
          <w:rPr>
            <w:rFonts w:ascii="Times New Roman" w:hAnsi="Times New Roman" w:cs="Times New Roman"/>
            <w:sz w:val="24"/>
            <w:szCs w:val="24"/>
          </w:rPr>
          <w:delText>. This</w:delText>
        </w:r>
      </w:del>
      <w:ins w:id="328" w:author="Charles Fornaciari" w:date="2020-01-22T10:52:00Z">
        <w:r w:rsidR="001B7028">
          <w:rPr>
            <w:rFonts w:ascii="Times New Roman" w:hAnsi="Times New Roman" w:cs="Times New Roman"/>
            <w:sz w:val="24"/>
            <w:szCs w:val="24"/>
          </w:rPr>
          <w:t xml:space="preserve"> through the</w:t>
        </w:r>
      </w:ins>
      <w:r w:rsidR="009B4AED">
        <w:rPr>
          <w:rFonts w:ascii="Times New Roman" w:hAnsi="Times New Roman" w:cs="Times New Roman"/>
          <w:sz w:val="24"/>
          <w:szCs w:val="24"/>
        </w:rPr>
        <w:t xml:space="preserve"> </w:t>
      </w:r>
      <w:del w:id="329" w:author="Charles Fornaciari" w:date="2020-01-22T10:04:00Z">
        <w:r w:rsidDel="00C22A0A">
          <w:rPr>
            <w:rFonts w:ascii="Times New Roman" w:hAnsi="Times New Roman" w:cs="Times New Roman"/>
            <w:sz w:val="24"/>
            <w:szCs w:val="24"/>
          </w:rPr>
          <w:delText xml:space="preserve">is a </w:delText>
        </w:r>
      </w:del>
      <w:r>
        <w:rPr>
          <w:rFonts w:ascii="Times New Roman" w:hAnsi="Times New Roman" w:cs="Times New Roman"/>
          <w:sz w:val="24"/>
          <w:szCs w:val="24"/>
        </w:rPr>
        <w:t xml:space="preserve">critical </w:t>
      </w:r>
      <w:del w:id="330" w:author="Charles Fornaciari" w:date="2020-01-22T10:50:00Z">
        <w:r w:rsidDel="00644E6D">
          <w:rPr>
            <w:rFonts w:ascii="Times New Roman" w:hAnsi="Times New Roman" w:cs="Times New Roman"/>
            <w:sz w:val="24"/>
            <w:szCs w:val="24"/>
          </w:rPr>
          <w:delText xml:space="preserve">educational </w:delText>
        </w:r>
      </w:del>
      <w:r>
        <w:rPr>
          <w:rFonts w:ascii="Times New Roman" w:hAnsi="Times New Roman" w:cs="Times New Roman"/>
          <w:sz w:val="24"/>
          <w:szCs w:val="24"/>
        </w:rPr>
        <w:t xml:space="preserve">role </w:t>
      </w:r>
      <w:del w:id="331" w:author="Charles Fornaciari" w:date="2020-01-22T10:04:00Z">
        <w:r w:rsidDel="00C22A0A">
          <w:rPr>
            <w:rFonts w:ascii="Times New Roman" w:hAnsi="Times New Roman" w:cs="Times New Roman"/>
            <w:sz w:val="24"/>
            <w:szCs w:val="24"/>
          </w:rPr>
          <w:delText xml:space="preserve">because </w:delText>
        </w:r>
      </w:del>
      <w:ins w:id="332" w:author="Charles Fornaciari" w:date="2020-01-22T10:52:00Z">
        <w:r w:rsidR="001B7028">
          <w:rPr>
            <w:rFonts w:ascii="Times New Roman" w:hAnsi="Times New Roman" w:cs="Times New Roman"/>
            <w:sz w:val="24"/>
            <w:szCs w:val="24"/>
          </w:rPr>
          <w:t>of moving</w:t>
        </w:r>
      </w:ins>
      <w:del w:id="333" w:author="Charles Fornaciari" w:date="2020-01-22T10:04:00Z">
        <w:r w:rsidR="00695CEC" w:rsidDel="00C22A0A">
          <w:rPr>
            <w:rFonts w:ascii="Times New Roman" w:hAnsi="Times New Roman" w:cs="Times New Roman"/>
            <w:sz w:val="24"/>
            <w:szCs w:val="24"/>
          </w:rPr>
          <w:delText xml:space="preserve">the </w:delText>
        </w:r>
      </w:del>
      <w:del w:id="334" w:author="Charles Fornaciari" w:date="2020-01-22T10:52:00Z">
        <w:r w:rsidR="00695CEC" w:rsidDel="001B7028">
          <w:rPr>
            <w:rFonts w:ascii="Times New Roman" w:hAnsi="Times New Roman" w:cs="Times New Roman"/>
            <w:sz w:val="24"/>
            <w:szCs w:val="24"/>
          </w:rPr>
          <w:delText xml:space="preserve">professor </w:delText>
        </w:r>
      </w:del>
      <w:del w:id="335" w:author="Charles Fornaciari" w:date="2020-01-22T10:04:00Z">
        <w:r w:rsidR="00695CEC" w:rsidDel="00C22A0A">
          <w:rPr>
            <w:rFonts w:ascii="Times New Roman" w:hAnsi="Times New Roman" w:cs="Times New Roman"/>
            <w:sz w:val="24"/>
            <w:szCs w:val="24"/>
          </w:rPr>
          <w:delText xml:space="preserve">is </w:delText>
        </w:r>
      </w:del>
      <w:del w:id="336" w:author="Charles Fornaciari" w:date="2020-01-22T10:52:00Z">
        <w:r w:rsidR="00695CEC" w:rsidDel="001B7028">
          <w:rPr>
            <w:rFonts w:ascii="Times New Roman" w:hAnsi="Times New Roman" w:cs="Times New Roman"/>
            <w:sz w:val="24"/>
            <w:szCs w:val="24"/>
          </w:rPr>
          <w:delText>going</w:delText>
        </w:r>
      </w:del>
      <w:r w:rsidR="009B4AED">
        <w:rPr>
          <w:rFonts w:ascii="Times New Roman" w:hAnsi="Times New Roman" w:cs="Times New Roman"/>
          <w:sz w:val="24"/>
          <w:szCs w:val="24"/>
        </w:rPr>
        <w:t xml:space="preserve"> beyond </w:t>
      </w:r>
      <w:del w:id="337" w:author="Charles Fornaciari" w:date="2020-01-22T10:07:00Z">
        <w:r w:rsidDel="00273414">
          <w:rPr>
            <w:rFonts w:ascii="Times New Roman" w:hAnsi="Times New Roman" w:cs="Times New Roman"/>
            <w:sz w:val="24"/>
            <w:szCs w:val="24"/>
          </w:rPr>
          <w:delText xml:space="preserve">explaining </w:delText>
        </w:r>
      </w:del>
      <w:r w:rsidR="009B4AED">
        <w:rPr>
          <w:rFonts w:ascii="Times New Roman" w:hAnsi="Times New Roman" w:cs="Times New Roman"/>
          <w:sz w:val="24"/>
          <w:szCs w:val="24"/>
        </w:rPr>
        <w:t xml:space="preserve">the </w:t>
      </w:r>
      <w:ins w:id="338" w:author="Charles Fornaciari" w:date="2020-01-22T10:02:00Z">
        <w:r w:rsidR="00C22A0A">
          <w:rPr>
            <w:rFonts w:ascii="Times New Roman" w:hAnsi="Times New Roman" w:cs="Times New Roman"/>
            <w:sz w:val="24"/>
            <w:szCs w:val="24"/>
          </w:rPr>
          <w:t xml:space="preserve">explicit </w:t>
        </w:r>
      </w:ins>
      <w:ins w:id="339" w:author="Charles Fornaciari" w:date="2020-01-22T10:07:00Z">
        <w:r w:rsidR="00273414">
          <w:rPr>
            <w:rFonts w:ascii="Times New Roman" w:hAnsi="Times New Roman" w:cs="Times New Roman"/>
            <w:sz w:val="24"/>
            <w:szCs w:val="24"/>
          </w:rPr>
          <w:t xml:space="preserve">explaining </w:t>
        </w:r>
      </w:ins>
      <w:ins w:id="340" w:author="Charles Fornaciari" w:date="2020-01-22T10:02:00Z">
        <w:r w:rsidR="00C22A0A">
          <w:rPr>
            <w:rFonts w:ascii="Times New Roman" w:hAnsi="Times New Roman" w:cs="Times New Roman"/>
            <w:sz w:val="24"/>
            <w:szCs w:val="24"/>
          </w:rPr>
          <w:t>aspects of the</w:t>
        </w:r>
      </w:ins>
      <w:ins w:id="341" w:author="Flynn, E James" w:date="2020-01-24T11:16:00Z">
        <w:r w:rsidR="00DA52E1">
          <w:rPr>
            <w:rFonts w:ascii="Times New Roman" w:hAnsi="Times New Roman" w:cs="Times New Roman"/>
            <w:sz w:val="24"/>
            <w:szCs w:val="24"/>
          </w:rPr>
          <w:t xml:space="preserve"> teaching</w:t>
        </w:r>
      </w:ins>
      <w:ins w:id="342" w:author="Charles Fornaciari" w:date="2020-01-22T10:02:00Z">
        <w:r w:rsidR="00C22A0A">
          <w:rPr>
            <w:rFonts w:ascii="Times New Roman" w:hAnsi="Times New Roman" w:cs="Times New Roman"/>
            <w:sz w:val="24"/>
            <w:szCs w:val="24"/>
          </w:rPr>
          <w:t xml:space="preserve"> </w:t>
        </w:r>
        <w:del w:id="343" w:author="Flynn, E James" w:date="2020-01-24T11:17:00Z">
          <w:r w:rsidR="00C22A0A" w:rsidDel="00DA52E1">
            <w:rPr>
              <w:rFonts w:ascii="Times New Roman" w:hAnsi="Times New Roman" w:cs="Times New Roman"/>
              <w:sz w:val="24"/>
              <w:szCs w:val="24"/>
            </w:rPr>
            <w:delText xml:space="preserve">job </w:delText>
          </w:r>
        </w:del>
      </w:ins>
      <w:ins w:id="344" w:author="Charles Fornaciari" w:date="2020-01-22T10:05:00Z">
        <w:r w:rsidR="00C22A0A">
          <w:rPr>
            <w:rFonts w:ascii="Times New Roman" w:hAnsi="Times New Roman" w:cs="Times New Roman"/>
            <w:sz w:val="24"/>
            <w:szCs w:val="24"/>
          </w:rPr>
          <w:t>(</w:t>
        </w:r>
      </w:ins>
      <w:ins w:id="345" w:author="Charles Fornaciari" w:date="2020-01-22T10:51:00Z">
        <w:r w:rsidR="00644E6D">
          <w:rPr>
            <w:rFonts w:ascii="Times New Roman" w:hAnsi="Times New Roman" w:cs="Times New Roman"/>
            <w:sz w:val="24"/>
            <w:szCs w:val="24"/>
          </w:rPr>
          <w:t>e.g.,</w:t>
        </w:r>
      </w:ins>
      <w:ins w:id="346" w:author="Charles Fornaciari" w:date="2020-01-22T10:02:00Z">
        <w:r w:rsidR="00C22A0A">
          <w:rPr>
            <w:rFonts w:ascii="Times New Roman" w:hAnsi="Times New Roman" w:cs="Times New Roman"/>
            <w:sz w:val="24"/>
            <w:szCs w:val="24"/>
          </w:rPr>
          <w:t xml:space="preserve"> </w:t>
        </w:r>
      </w:ins>
      <w:del w:id="347" w:author="Charles Fornaciari" w:date="2020-01-22T10:07:00Z">
        <w:r w:rsidR="009B4AED" w:rsidDel="00273414">
          <w:rPr>
            <w:rFonts w:ascii="Times New Roman" w:hAnsi="Times New Roman" w:cs="Times New Roman"/>
            <w:sz w:val="24"/>
            <w:szCs w:val="24"/>
          </w:rPr>
          <w:delText xml:space="preserve">explaining </w:delText>
        </w:r>
      </w:del>
      <w:ins w:id="348" w:author="Charles Fornaciari" w:date="2020-01-22T10:07:00Z">
        <w:r w:rsidR="00273414">
          <w:rPr>
            <w:rFonts w:ascii="Times New Roman" w:hAnsi="Times New Roman" w:cs="Times New Roman"/>
            <w:sz w:val="24"/>
            <w:szCs w:val="24"/>
          </w:rPr>
          <w:t xml:space="preserve">talking about </w:t>
        </w:r>
      </w:ins>
      <w:r w:rsidR="009B4AED">
        <w:rPr>
          <w:rFonts w:ascii="Times New Roman" w:hAnsi="Times New Roman" w:cs="Times New Roman"/>
          <w:sz w:val="24"/>
          <w:szCs w:val="24"/>
        </w:rPr>
        <w:lastRenderedPageBreak/>
        <w:t xml:space="preserve">the </w:t>
      </w:r>
      <w:del w:id="349" w:author="Charles Fornaciari" w:date="2020-01-22T10:03:00Z">
        <w:r w:rsidR="009B4AED" w:rsidDel="00C22A0A">
          <w:rPr>
            <w:rFonts w:ascii="Times New Roman" w:hAnsi="Times New Roman" w:cs="Times New Roman"/>
            <w:sz w:val="24"/>
            <w:szCs w:val="24"/>
          </w:rPr>
          <w:delText xml:space="preserve">explicit </w:delText>
        </w:r>
        <w:r w:rsidDel="00C22A0A">
          <w:rPr>
            <w:rFonts w:ascii="Times New Roman" w:hAnsi="Times New Roman" w:cs="Times New Roman"/>
            <w:sz w:val="24"/>
            <w:szCs w:val="24"/>
          </w:rPr>
          <w:delText xml:space="preserve">material in </w:delText>
        </w:r>
      </w:del>
      <w:r>
        <w:rPr>
          <w:rFonts w:ascii="Times New Roman" w:hAnsi="Times New Roman" w:cs="Times New Roman"/>
          <w:sz w:val="24"/>
          <w:szCs w:val="24"/>
        </w:rPr>
        <w:t>textbook</w:t>
      </w:r>
      <w:del w:id="350" w:author="Charles Fornaciari" w:date="2020-01-22T10:03:00Z">
        <w:r w:rsidDel="00C22A0A">
          <w:rPr>
            <w:rFonts w:ascii="Times New Roman" w:hAnsi="Times New Roman" w:cs="Times New Roman"/>
            <w:sz w:val="24"/>
            <w:szCs w:val="24"/>
          </w:rPr>
          <w:delText>s</w:delText>
        </w:r>
      </w:del>
      <w:r>
        <w:rPr>
          <w:rFonts w:ascii="Times New Roman" w:hAnsi="Times New Roman" w:cs="Times New Roman"/>
          <w:sz w:val="24"/>
          <w:szCs w:val="24"/>
        </w:rPr>
        <w:t xml:space="preserve">, </w:t>
      </w:r>
      <w:r w:rsidR="009B4AED">
        <w:rPr>
          <w:rFonts w:ascii="Times New Roman" w:hAnsi="Times New Roman" w:cs="Times New Roman"/>
          <w:sz w:val="24"/>
          <w:szCs w:val="24"/>
        </w:rPr>
        <w:t>readings</w:t>
      </w:r>
      <w:ins w:id="351" w:author="Charles Fornaciari" w:date="2020-01-22T10:07:00Z">
        <w:r w:rsidR="00273414">
          <w:rPr>
            <w:rFonts w:ascii="Times New Roman" w:hAnsi="Times New Roman" w:cs="Times New Roman"/>
            <w:sz w:val="24"/>
            <w:szCs w:val="24"/>
          </w:rPr>
          <w:t>,</w:t>
        </w:r>
      </w:ins>
      <w:r w:rsidR="009B4AED">
        <w:rPr>
          <w:rFonts w:ascii="Times New Roman" w:hAnsi="Times New Roman" w:cs="Times New Roman"/>
          <w:sz w:val="24"/>
          <w:szCs w:val="24"/>
        </w:rPr>
        <w:t xml:space="preserve"> and </w:t>
      </w:r>
      <w:del w:id="352" w:author="Charles Fornaciari" w:date="2020-01-22T10:03:00Z">
        <w:r w:rsidR="009B4AED" w:rsidDel="00C22A0A">
          <w:rPr>
            <w:rFonts w:ascii="Times New Roman" w:hAnsi="Times New Roman" w:cs="Times New Roman"/>
            <w:sz w:val="24"/>
            <w:szCs w:val="24"/>
          </w:rPr>
          <w:delText>other sources of a field’s explicit knowledge</w:delText>
        </w:r>
      </w:del>
      <w:ins w:id="353" w:author="Charles Fornaciari" w:date="2020-01-22T10:03:00Z">
        <w:r w:rsidR="00C22A0A">
          <w:rPr>
            <w:rFonts w:ascii="Times New Roman" w:hAnsi="Times New Roman" w:cs="Times New Roman"/>
            <w:sz w:val="24"/>
            <w:szCs w:val="24"/>
          </w:rPr>
          <w:t>so on</w:t>
        </w:r>
      </w:ins>
      <w:ins w:id="354" w:author="Charles Fornaciari" w:date="2020-01-22T10:05:00Z">
        <w:r w:rsidR="00C22A0A">
          <w:rPr>
            <w:rFonts w:ascii="Times New Roman" w:hAnsi="Times New Roman" w:cs="Times New Roman"/>
            <w:sz w:val="24"/>
            <w:szCs w:val="24"/>
          </w:rPr>
          <w:t>)</w:t>
        </w:r>
      </w:ins>
      <w:del w:id="355" w:author="Charles Fornaciari" w:date="2020-01-22T10:05:00Z">
        <w:r w:rsidR="009B4AED" w:rsidDel="00C22A0A">
          <w:rPr>
            <w:rFonts w:ascii="Times New Roman" w:hAnsi="Times New Roman" w:cs="Times New Roman"/>
            <w:sz w:val="24"/>
            <w:szCs w:val="24"/>
          </w:rPr>
          <w:delText>. By</w:delText>
        </w:r>
      </w:del>
      <w:ins w:id="356" w:author="Charles Fornaciari" w:date="2020-01-22T10:05:00Z">
        <w:r w:rsidR="00C22A0A">
          <w:rPr>
            <w:rFonts w:ascii="Times New Roman" w:hAnsi="Times New Roman" w:cs="Times New Roman"/>
            <w:sz w:val="24"/>
            <w:szCs w:val="24"/>
          </w:rPr>
          <w:t xml:space="preserve"> </w:t>
        </w:r>
      </w:ins>
      <w:ins w:id="357" w:author="Charles Fornaciari" w:date="2020-01-22T10:06:00Z">
        <w:r w:rsidR="00C22A0A">
          <w:rPr>
            <w:rFonts w:ascii="Times New Roman" w:hAnsi="Times New Roman" w:cs="Times New Roman"/>
            <w:sz w:val="24"/>
            <w:szCs w:val="24"/>
          </w:rPr>
          <w:t>to</w:t>
        </w:r>
      </w:ins>
      <w:r w:rsidR="009B4AED">
        <w:rPr>
          <w:rFonts w:ascii="Times New Roman" w:hAnsi="Times New Roman" w:cs="Times New Roman"/>
          <w:sz w:val="24"/>
          <w:szCs w:val="24"/>
        </w:rPr>
        <w:t xml:space="preserve"> </w:t>
      </w:r>
      <w:ins w:id="358" w:author="Charles Fornaciari" w:date="2020-01-22T10:08:00Z">
        <w:r w:rsidR="00273414">
          <w:rPr>
            <w:rFonts w:ascii="Times New Roman" w:hAnsi="Times New Roman" w:cs="Times New Roman"/>
            <w:sz w:val="24"/>
            <w:szCs w:val="24"/>
          </w:rPr>
          <w:t xml:space="preserve">the </w:t>
        </w:r>
      </w:ins>
      <w:r w:rsidR="009B4AED">
        <w:rPr>
          <w:rFonts w:ascii="Times New Roman" w:hAnsi="Times New Roman" w:cs="Times New Roman"/>
          <w:sz w:val="24"/>
          <w:szCs w:val="24"/>
        </w:rPr>
        <w:t xml:space="preserve">sharing </w:t>
      </w:r>
      <w:ins w:id="359" w:author="Charles Fornaciari" w:date="2020-01-22T10:08:00Z">
        <w:r w:rsidR="00273414">
          <w:rPr>
            <w:rFonts w:ascii="Times New Roman" w:hAnsi="Times New Roman" w:cs="Times New Roman"/>
            <w:sz w:val="24"/>
            <w:szCs w:val="24"/>
          </w:rPr>
          <w:t xml:space="preserve">of tacit </w:t>
        </w:r>
      </w:ins>
      <w:r w:rsidR="009B4AED">
        <w:rPr>
          <w:rFonts w:ascii="Times New Roman" w:hAnsi="Times New Roman" w:cs="Times New Roman"/>
          <w:sz w:val="24"/>
          <w:szCs w:val="24"/>
        </w:rPr>
        <w:t>insights</w:t>
      </w:r>
      <w:ins w:id="360" w:author="Charles Fornaciari" w:date="2020-01-22T10:09:00Z">
        <w:r w:rsidR="00273414">
          <w:rPr>
            <w:rFonts w:ascii="Times New Roman" w:hAnsi="Times New Roman" w:cs="Times New Roman"/>
            <w:sz w:val="24"/>
            <w:szCs w:val="24"/>
          </w:rPr>
          <w:t>,</w:t>
        </w:r>
      </w:ins>
      <w:r w:rsidR="009B4AED">
        <w:rPr>
          <w:rFonts w:ascii="Times New Roman" w:hAnsi="Times New Roman" w:cs="Times New Roman"/>
          <w:sz w:val="24"/>
          <w:szCs w:val="24"/>
        </w:rPr>
        <w:t xml:space="preserve"> </w:t>
      </w:r>
      <w:del w:id="361" w:author="Charles Fornaciari" w:date="2020-01-22T10:09:00Z">
        <w:r w:rsidR="009B4AED" w:rsidDel="00273414">
          <w:rPr>
            <w:rFonts w:ascii="Times New Roman" w:hAnsi="Times New Roman" w:cs="Times New Roman"/>
            <w:sz w:val="24"/>
            <w:szCs w:val="24"/>
          </w:rPr>
          <w:delText xml:space="preserve">and </w:delText>
        </w:r>
      </w:del>
      <w:r w:rsidR="009B4AED">
        <w:rPr>
          <w:rFonts w:ascii="Times New Roman" w:hAnsi="Times New Roman" w:cs="Times New Roman"/>
          <w:sz w:val="24"/>
          <w:szCs w:val="24"/>
        </w:rPr>
        <w:t xml:space="preserve">experiences, </w:t>
      </w:r>
      <w:del w:id="362" w:author="Charles Fornaciari" w:date="2020-01-22T10:06:00Z">
        <w:r w:rsidR="009B4AED" w:rsidDel="00C22A0A">
          <w:rPr>
            <w:rFonts w:ascii="Times New Roman" w:hAnsi="Times New Roman" w:cs="Times New Roman"/>
            <w:sz w:val="24"/>
            <w:szCs w:val="24"/>
          </w:rPr>
          <w:delText xml:space="preserve">the </w:delText>
        </w:r>
      </w:del>
      <w:del w:id="363" w:author="Charles Fornaciari" w:date="2020-01-22T10:09:00Z">
        <w:r w:rsidR="009B4AED" w:rsidDel="00273414">
          <w:rPr>
            <w:rFonts w:ascii="Times New Roman" w:hAnsi="Times New Roman" w:cs="Times New Roman"/>
            <w:sz w:val="24"/>
            <w:szCs w:val="24"/>
          </w:rPr>
          <w:delText xml:space="preserve">tacit </w:delText>
        </w:r>
      </w:del>
      <w:del w:id="364" w:author="Charles Fornaciari" w:date="2020-01-22T10:06:00Z">
        <w:r w:rsidR="009B4AED" w:rsidDel="00C22A0A">
          <w:rPr>
            <w:rFonts w:ascii="Times New Roman" w:hAnsi="Times New Roman" w:cs="Times New Roman"/>
            <w:sz w:val="24"/>
            <w:szCs w:val="24"/>
          </w:rPr>
          <w:delText xml:space="preserve">knowledge of their </w:delText>
        </w:r>
      </w:del>
      <w:r w:rsidR="009B4AED">
        <w:rPr>
          <w:rFonts w:ascii="Times New Roman" w:hAnsi="Times New Roman" w:cs="Times New Roman"/>
          <w:sz w:val="24"/>
          <w:szCs w:val="24"/>
        </w:rPr>
        <w:t>field</w:t>
      </w:r>
      <w:ins w:id="365" w:author="Charles Fornaciari" w:date="2020-01-22T10:09:00Z">
        <w:r w:rsidR="00273414">
          <w:rPr>
            <w:rFonts w:ascii="Times New Roman" w:hAnsi="Times New Roman" w:cs="Times New Roman"/>
            <w:sz w:val="24"/>
            <w:szCs w:val="24"/>
          </w:rPr>
          <w:t>,</w:t>
        </w:r>
      </w:ins>
      <w:r w:rsidR="009B4AED">
        <w:rPr>
          <w:rFonts w:ascii="Times New Roman" w:hAnsi="Times New Roman" w:cs="Times New Roman"/>
          <w:sz w:val="24"/>
          <w:szCs w:val="24"/>
        </w:rPr>
        <w:t xml:space="preserve"> </w:t>
      </w:r>
      <w:del w:id="366" w:author="Charles Fornaciari" w:date="2020-01-22T10:06:00Z">
        <w:r w:rsidR="009B4AED" w:rsidDel="00C22A0A">
          <w:rPr>
            <w:rFonts w:ascii="Times New Roman" w:hAnsi="Times New Roman" w:cs="Times New Roman"/>
            <w:sz w:val="24"/>
            <w:szCs w:val="24"/>
          </w:rPr>
          <w:delText xml:space="preserve">and the </w:delText>
        </w:r>
      </w:del>
      <w:ins w:id="367" w:author="Charles Fornaciari" w:date="2020-01-22T10:06:00Z">
        <w:r w:rsidR="00C22A0A">
          <w:rPr>
            <w:rFonts w:ascii="Times New Roman" w:hAnsi="Times New Roman" w:cs="Times New Roman"/>
            <w:sz w:val="24"/>
            <w:szCs w:val="24"/>
          </w:rPr>
          <w:t xml:space="preserve">and </w:t>
        </w:r>
      </w:ins>
      <w:r w:rsidR="009B4AED">
        <w:rPr>
          <w:rFonts w:ascii="Times New Roman" w:hAnsi="Times New Roman" w:cs="Times New Roman"/>
          <w:sz w:val="24"/>
          <w:szCs w:val="24"/>
        </w:rPr>
        <w:t>profession</w:t>
      </w:r>
      <w:ins w:id="368" w:author="Charles Fornaciari" w:date="2020-01-22T10:06:00Z">
        <w:r w:rsidR="00C22A0A">
          <w:rPr>
            <w:rFonts w:ascii="Times New Roman" w:hAnsi="Times New Roman" w:cs="Times New Roman"/>
            <w:sz w:val="24"/>
            <w:szCs w:val="24"/>
          </w:rPr>
          <w:t>al</w:t>
        </w:r>
      </w:ins>
      <w:del w:id="369" w:author="Charles Fornaciari" w:date="2020-01-22T10:08:00Z">
        <w:r w:rsidR="009B4AED" w:rsidDel="00273414">
          <w:rPr>
            <w:rFonts w:ascii="Times New Roman" w:hAnsi="Times New Roman" w:cs="Times New Roman"/>
            <w:sz w:val="24"/>
            <w:szCs w:val="24"/>
          </w:rPr>
          <w:delText>,</w:delText>
        </w:r>
      </w:del>
      <w:r w:rsidR="009B4AED">
        <w:rPr>
          <w:rFonts w:ascii="Times New Roman" w:hAnsi="Times New Roman" w:cs="Times New Roman"/>
          <w:sz w:val="24"/>
          <w:szCs w:val="24"/>
        </w:rPr>
        <w:t xml:space="preserve"> </w:t>
      </w:r>
      <w:ins w:id="370" w:author="Charles Fornaciari" w:date="2020-01-22T10:06:00Z">
        <w:r w:rsidR="00C22A0A">
          <w:rPr>
            <w:rFonts w:ascii="Times New Roman" w:hAnsi="Times New Roman" w:cs="Times New Roman"/>
            <w:sz w:val="24"/>
            <w:szCs w:val="24"/>
          </w:rPr>
          <w:t>knowledge</w:t>
        </w:r>
      </w:ins>
      <w:ins w:id="371" w:author="Charles Fornaciari" w:date="2020-01-22T10:53:00Z">
        <w:r w:rsidR="001B7028">
          <w:rPr>
            <w:rFonts w:ascii="Times New Roman" w:hAnsi="Times New Roman" w:cs="Times New Roman"/>
            <w:sz w:val="24"/>
            <w:szCs w:val="24"/>
          </w:rPr>
          <w:t>, which</w:t>
        </w:r>
      </w:ins>
      <w:ins w:id="372" w:author="Charles Fornaciari" w:date="2020-01-22T10:06:00Z">
        <w:r w:rsidR="00C22A0A">
          <w:rPr>
            <w:rFonts w:ascii="Times New Roman" w:hAnsi="Times New Roman" w:cs="Times New Roman"/>
            <w:sz w:val="24"/>
            <w:szCs w:val="24"/>
          </w:rPr>
          <w:t xml:space="preserve"> means </w:t>
        </w:r>
      </w:ins>
      <w:del w:id="373" w:author="Flynn, E James" w:date="2020-01-24T17:15:00Z">
        <w:r w:rsidR="009B4AED" w:rsidDel="000E0658">
          <w:rPr>
            <w:rFonts w:ascii="Times New Roman" w:hAnsi="Times New Roman" w:cs="Times New Roman"/>
            <w:sz w:val="24"/>
            <w:szCs w:val="24"/>
          </w:rPr>
          <w:delText>they</w:delText>
        </w:r>
      </w:del>
      <w:ins w:id="374" w:author="Flynn, E James" w:date="2020-01-24T17:15:00Z">
        <w:r w:rsidR="000E0658">
          <w:rPr>
            <w:rFonts w:ascii="Times New Roman" w:hAnsi="Times New Roman" w:cs="Times New Roman"/>
            <w:sz w:val="24"/>
            <w:szCs w:val="24"/>
          </w:rPr>
          <w:t>we</w:t>
        </w:r>
      </w:ins>
      <w:r w:rsidR="009B4AED">
        <w:rPr>
          <w:rFonts w:ascii="Times New Roman" w:hAnsi="Times New Roman" w:cs="Times New Roman"/>
          <w:sz w:val="24"/>
          <w:szCs w:val="24"/>
        </w:rPr>
        <w:t xml:space="preserve"> </w:t>
      </w:r>
      <w:del w:id="375" w:author="Charles Fornaciari" w:date="2020-01-22T10:09:00Z">
        <w:r w:rsidR="009B4AED" w:rsidDel="00273414">
          <w:rPr>
            <w:rFonts w:ascii="Times New Roman" w:hAnsi="Times New Roman" w:cs="Times New Roman"/>
            <w:sz w:val="24"/>
            <w:szCs w:val="24"/>
          </w:rPr>
          <w:delText xml:space="preserve">have </w:delText>
        </w:r>
      </w:del>
      <w:ins w:id="376" w:author="Charles Fornaciari" w:date="2020-01-22T10:09:00Z">
        <w:r w:rsidR="00273414">
          <w:rPr>
            <w:rFonts w:ascii="Times New Roman" w:hAnsi="Times New Roman" w:cs="Times New Roman"/>
            <w:sz w:val="24"/>
            <w:szCs w:val="24"/>
          </w:rPr>
          <w:t xml:space="preserve">are </w:t>
        </w:r>
      </w:ins>
      <w:del w:id="377" w:author="Charles Fornaciari" w:date="2020-01-22T10:09:00Z">
        <w:r w:rsidR="009B4AED" w:rsidDel="00273414">
          <w:rPr>
            <w:rFonts w:ascii="Times New Roman" w:hAnsi="Times New Roman" w:cs="Times New Roman"/>
            <w:sz w:val="24"/>
            <w:szCs w:val="24"/>
          </w:rPr>
          <w:delText xml:space="preserve">become </w:delText>
        </w:r>
      </w:del>
      <w:ins w:id="378" w:author="Charles Fornaciari" w:date="2020-01-22T10:09:00Z">
        <w:r w:rsidR="00273414">
          <w:rPr>
            <w:rFonts w:ascii="Times New Roman" w:hAnsi="Times New Roman" w:cs="Times New Roman"/>
            <w:sz w:val="24"/>
            <w:szCs w:val="24"/>
          </w:rPr>
          <w:t xml:space="preserve">becoming </w:t>
        </w:r>
      </w:ins>
      <w:r w:rsidR="009B4AED">
        <w:rPr>
          <w:rFonts w:ascii="Times New Roman" w:hAnsi="Times New Roman" w:cs="Times New Roman"/>
          <w:sz w:val="24"/>
          <w:szCs w:val="24"/>
        </w:rPr>
        <w:t xml:space="preserve">mentors </w:t>
      </w:r>
      <w:del w:id="379" w:author="Charles Fornaciari" w:date="2020-01-22T10:07:00Z">
        <w:r w:rsidR="00695CEC" w:rsidDel="00C22A0A">
          <w:rPr>
            <w:rFonts w:ascii="Times New Roman" w:hAnsi="Times New Roman" w:cs="Times New Roman"/>
            <w:sz w:val="24"/>
            <w:szCs w:val="24"/>
          </w:rPr>
          <w:delText xml:space="preserve">as they are sharing stories and insights with </w:delText>
        </w:r>
        <w:r w:rsidR="009B4AED" w:rsidDel="00C22A0A">
          <w:rPr>
            <w:rFonts w:ascii="Times New Roman" w:hAnsi="Times New Roman" w:cs="Times New Roman"/>
            <w:sz w:val="24"/>
            <w:szCs w:val="24"/>
          </w:rPr>
          <w:delText>their</w:delText>
        </w:r>
      </w:del>
      <w:ins w:id="380" w:author="Charles Fornaciari" w:date="2020-01-22T10:07:00Z">
        <w:r w:rsidR="00C22A0A">
          <w:rPr>
            <w:rFonts w:ascii="Times New Roman" w:hAnsi="Times New Roman" w:cs="Times New Roman"/>
            <w:sz w:val="24"/>
            <w:szCs w:val="24"/>
          </w:rPr>
          <w:t xml:space="preserve">to </w:t>
        </w:r>
      </w:ins>
      <w:ins w:id="381" w:author="Flynn, E James" w:date="2020-01-24T17:15:00Z">
        <w:r w:rsidR="000E0658">
          <w:rPr>
            <w:rFonts w:ascii="Times New Roman" w:hAnsi="Times New Roman" w:cs="Times New Roman"/>
            <w:sz w:val="24"/>
            <w:szCs w:val="24"/>
          </w:rPr>
          <w:t>our</w:t>
        </w:r>
      </w:ins>
      <w:ins w:id="382" w:author="Charles Fornaciari" w:date="2020-01-22T10:07:00Z">
        <w:del w:id="383" w:author="Flynn, E James" w:date="2020-01-24T17:15:00Z">
          <w:r w:rsidR="00C22A0A" w:rsidDel="000E0658">
            <w:rPr>
              <w:rFonts w:ascii="Times New Roman" w:hAnsi="Times New Roman" w:cs="Times New Roman"/>
              <w:sz w:val="24"/>
              <w:szCs w:val="24"/>
            </w:rPr>
            <w:delText>their</w:delText>
          </w:r>
        </w:del>
        <w:r w:rsidR="00C22A0A">
          <w:rPr>
            <w:rFonts w:ascii="Times New Roman" w:hAnsi="Times New Roman" w:cs="Times New Roman"/>
            <w:sz w:val="24"/>
            <w:szCs w:val="24"/>
          </w:rPr>
          <w:t xml:space="preserve"> own</w:t>
        </w:r>
      </w:ins>
      <w:r w:rsidR="009B4AED">
        <w:rPr>
          <w:rFonts w:ascii="Times New Roman" w:hAnsi="Times New Roman" w:cs="Times New Roman"/>
          <w:sz w:val="24"/>
          <w:szCs w:val="24"/>
        </w:rPr>
        <w:t xml:space="preserve"> students</w:t>
      </w:r>
      <w:r w:rsidR="00695CEC">
        <w:rPr>
          <w:rFonts w:ascii="Times New Roman" w:hAnsi="Times New Roman" w:cs="Times New Roman"/>
          <w:sz w:val="24"/>
          <w:szCs w:val="24"/>
        </w:rPr>
        <w:t xml:space="preserve">. </w:t>
      </w:r>
      <w:r w:rsidR="00F35157">
        <w:rPr>
          <w:rFonts w:ascii="Times New Roman" w:hAnsi="Times New Roman" w:cs="Times New Roman"/>
          <w:sz w:val="24"/>
          <w:szCs w:val="24"/>
        </w:rPr>
        <w:t>In these roles</w:t>
      </w:r>
      <w:r w:rsidR="00695CEC">
        <w:rPr>
          <w:rFonts w:ascii="Times New Roman" w:hAnsi="Times New Roman" w:cs="Times New Roman"/>
          <w:sz w:val="24"/>
          <w:szCs w:val="24"/>
        </w:rPr>
        <w:t>,</w:t>
      </w:r>
      <w:r w:rsidR="00F35157">
        <w:rPr>
          <w:rFonts w:ascii="Times New Roman" w:hAnsi="Times New Roman" w:cs="Times New Roman"/>
          <w:sz w:val="24"/>
          <w:szCs w:val="24"/>
        </w:rPr>
        <w:t xml:space="preserve"> </w:t>
      </w:r>
      <w:ins w:id="384" w:author="Flynn, E James" w:date="2020-01-24T17:16:00Z">
        <w:r w:rsidR="000E0658">
          <w:rPr>
            <w:rFonts w:ascii="Times New Roman" w:hAnsi="Times New Roman" w:cs="Times New Roman"/>
            <w:sz w:val="24"/>
            <w:szCs w:val="24"/>
          </w:rPr>
          <w:t>we</w:t>
        </w:r>
      </w:ins>
      <w:del w:id="385" w:author="Flynn, E James" w:date="2020-01-24T17:16:00Z">
        <w:r w:rsidR="00F35157" w:rsidDel="000E0658">
          <w:rPr>
            <w:rFonts w:ascii="Times New Roman" w:hAnsi="Times New Roman" w:cs="Times New Roman"/>
            <w:sz w:val="24"/>
            <w:szCs w:val="24"/>
          </w:rPr>
          <w:delText>they</w:delText>
        </w:r>
      </w:del>
      <w:r w:rsidR="00F35157">
        <w:rPr>
          <w:rFonts w:ascii="Times New Roman" w:hAnsi="Times New Roman" w:cs="Times New Roman"/>
          <w:sz w:val="24"/>
          <w:szCs w:val="24"/>
        </w:rPr>
        <w:t xml:space="preserve"> </w:t>
      </w:r>
      <w:ins w:id="386" w:author="Charles Fornaciari" w:date="2020-01-22T10:48:00Z">
        <w:r w:rsidR="00644E6D">
          <w:rPr>
            <w:rFonts w:ascii="Times New Roman" w:hAnsi="Times New Roman" w:cs="Times New Roman"/>
            <w:sz w:val="24"/>
            <w:szCs w:val="24"/>
          </w:rPr>
          <w:t xml:space="preserve">may be </w:t>
        </w:r>
      </w:ins>
      <w:del w:id="387" w:author="Charles Fornaciari" w:date="2020-01-22T10:48:00Z">
        <w:r w:rsidR="00F35157" w:rsidDel="00644E6D">
          <w:rPr>
            <w:rFonts w:ascii="Times New Roman" w:hAnsi="Times New Roman" w:cs="Times New Roman"/>
            <w:sz w:val="24"/>
            <w:szCs w:val="24"/>
          </w:rPr>
          <w:delText xml:space="preserve">are often </w:delText>
        </w:r>
      </w:del>
      <w:r w:rsidR="00F35157">
        <w:rPr>
          <w:rFonts w:ascii="Times New Roman" w:hAnsi="Times New Roman" w:cs="Times New Roman"/>
          <w:sz w:val="24"/>
          <w:szCs w:val="24"/>
        </w:rPr>
        <w:t xml:space="preserve">seen </w:t>
      </w:r>
      <w:del w:id="388" w:author="Charles Fornaciari" w:date="2020-01-22T10:48:00Z">
        <w:r w:rsidR="00F35157" w:rsidDel="00644E6D">
          <w:rPr>
            <w:rFonts w:ascii="Times New Roman" w:hAnsi="Times New Roman" w:cs="Times New Roman"/>
            <w:sz w:val="24"/>
            <w:szCs w:val="24"/>
          </w:rPr>
          <w:delText>as much</w:delText>
        </w:r>
      </w:del>
      <w:ins w:id="389" w:author="Charles Fornaciari" w:date="2020-01-22T10:48:00Z">
        <w:r w:rsidR="00644E6D">
          <w:rPr>
            <w:rFonts w:ascii="Times New Roman" w:hAnsi="Times New Roman" w:cs="Times New Roman"/>
            <w:sz w:val="24"/>
            <w:szCs w:val="24"/>
          </w:rPr>
          <w:t>being</w:t>
        </w:r>
      </w:ins>
      <w:r w:rsidR="00F35157">
        <w:rPr>
          <w:rFonts w:ascii="Times New Roman" w:hAnsi="Times New Roman" w:cs="Times New Roman"/>
          <w:sz w:val="24"/>
          <w:szCs w:val="24"/>
        </w:rPr>
        <w:t xml:space="preserve"> like </w:t>
      </w:r>
      <w:del w:id="390" w:author="Charles Fornaciari" w:date="2020-01-22T10:48:00Z">
        <w:r w:rsidR="00F35157" w:rsidDel="00644E6D">
          <w:rPr>
            <w:rFonts w:ascii="Times New Roman" w:hAnsi="Times New Roman" w:cs="Times New Roman"/>
            <w:sz w:val="24"/>
            <w:szCs w:val="24"/>
          </w:rPr>
          <w:delText xml:space="preserve">an </w:delText>
        </w:r>
      </w:del>
      <w:r w:rsidR="00F35157">
        <w:rPr>
          <w:rFonts w:ascii="Times New Roman" w:hAnsi="Times New Roman" w:cs="Times New Roman"/>
          <w:sz w:val="24"/>
          <w:szCs w:val="24"/>
        </w:rPr>
        <w:t xml:space="preserve">older </w:t>
      </w:r>
      <w:del w:id="391" w:author="Charles Fornaciari" w:date="2020-01-22T10:10:00Z">
        <w:r w:rsidR="00695CEC" w:rsidDel="00273414">
          <w:rPr>
            <w:rFonts w:ascii="Times New Roman" w:hAnsi="Times New Roman" w:cs="Times New Roman"/>
            <w:sz w:val="24"/>
            <w:szCs w:val="24"/>
          </w:rPr>
          <w:delText xml:space="preserve">sister or </w:delText>
        </w:r>
        <w:r w:rsidR="00F35157" w:rsidDel="00273414">
          <w:rPr>
            <w:rFonts w:ascii="Times New Roman" w:hAnsi="Times New Roman" w:cs="Times New Roman"/>
            <w:sz w:val="24"/>
            <w:szCs w:val="24"/>
          </w:rPr>
          <w:delText>brother</w:delText>
        </w:r>
      </w:del>
      <w:ins w:id="392" w:author="Charles Fornaciari" w:date="2020-01-22T10:10:00Z">
        <w:r w:rsidR="00273414">
          <w:rPr>
            <w:rFonts w:ascii="Times New Roman" w:hAnsi="Times New Roman" w:cs="Times New Roman"/>
            <w:sz w:val="24"/>
            <w:szCs w:val="24"/>
          </w:rPr>
          <w:t>sibling</w:t>
        </w:r>
      </w:ins>
      <w:ins w:id="393" w:author="Charles Fornaciari" w:date="2020-01-22T10:48:00Z">
        <w:r w:rsidR="00644E6D">
          <w:rPr>
            <w:rFonts w:ascii="Times New Roman" w:hAnsi="Times New Roman" w:cs="Times New Roman"/>
            <w:sz w:val="24"/>
            <w:szCs w:val="24"/>
          </w:rPr>
          <w:t>s</w:t>
        </w:r>
      </w:ins>
      <w:del w:id="394" w:author="Charles Fornaciari" w:date="2020-01-22T10:10:00Z">
        <w:r w:rsidR="00695CEC" w:rsidDel="00273414">
          <w:rPr>
            <w:rFonts w:ascii="Times New Roman" w:hAnsi="Times New Roman" w:cs="Times New Roman"/>
            <w:sz w:val="24"/>
            <w:szCs w:val="24"/>
          </w:rPr>
          <w:delText>, one that they be familiar with</w:delText>
        </w:r>
      </w:del>
      <w:r w:rsidR="00695CEC">
        <w:rPr>
          <w:rFonts w:ascii="Times New Roman" w:hAnsi="Times New Roman" w:cs="Times New Roman"/>
          <w:sz w:val="24"/>
          <w:szCs w:val="24"/>
        </w:rPr>
        <w:t xml:space="preserve">, </w:t>
      </w:r>
      <w:ins w:id="395" w:author="Charles Fornaciari" w:date="2020-01-22T10:09:00Z">
        <w:r w:rsidR="00273414">
          <w:rPr>
            <w:rFonts w:ascii="Times New Roman" w:hAnsi="Times New Roman" w:cs="Times New Roman"/>
            <w:sz w:val="24"/>
            <w:szCs w:val="24"/>
          </w:rPr>
          <w:t xml:space="preserve">rather </w:t>
        </w:r>
      </w:ins>
      <w:r w:rsidR="00F35157">
        <w:rPr>
          <w:rFonts w:ascii="Times New Roman" w:hAnsi="Times New Roman" w:cs="Times New Roman"/>
          <w:sz w:val="24"/>
          <w:szCs w:val="24"/>
        </w:rPr>
        <w:t xml:space="preserve">than as </w:t>
      </w:r>
      <w:del w:id="396" w:author="Charles Fornaciari" w:date="2020-01-22T10:49:00Z">
        <w:r w:rsidR="00F35157" w:rsidDel="00644E6D">
          <w:rPr>
            <w:rFonts w:ascii="Times New Roman" w:hAnsi="Times New Roman" w:cs="Times New Roman"/>
            <w:sz w:val="24"/>
            <w:szCs w:val="24"/>
          </w:rPr>
          <w:delText xml:space="preserve">a </w:delText>
        </w:r>
      </w:del>
      <w:r w:rsidR="00F35157">
        <w:rPr>
          <w:rFonts w:ascii="Times New Roman" w:hAnsi="Times New Roman" w:cs="Times New Roman"/>
          <w:sz w:val="24"/>
          <w:szCs w:val="24"/>
        </w:rPr>
        <w:t>professor</w:t>
      </w:r>
      <w:ins w:id="397" w:author="Charles Fornaciari" w:date="2020-01-22T10:49:00Z">
        <w:r w:rsidR="00644E6D">
          <w:rPr>
            <w:rFonts w:ascii="Times New Roman" w:hAnsi="Times New Roman" w:cs="Times New Roman"/>
            <w:sz w:val="24"/>
            <w:szCs w:val="24"/>
          </w:rPr>
          <w:t>s</w:t>
        </w:r>
      </w:ins>
      <w:r w:rsidR="00695CEC">
        <w:rPr>
          <w:rFonts w:ascii="Times New Roman" w:hAnsi="Times New Roman" w:cs="Times New Roman"/>
          <w:sz w:val="24"/>
          <w:szCs w:val="24"/>
        </w:rPr>
        <w:t xml:space="preserve"> who will ultimately evaluate the student’s learning</w:t>
      </w:r>
      <w:r w:rsidR="00F35157">
        <w:rPr>
          <w:rFonts w:ascii="Times New Roman" w:hAnsi="Times New Roman" w:cs="Times New Roman"/>
          <w:sz w:val="24"/>
          <w:szCs w:val="24"/>
        </w:rPr>
        <w:t>.</w:t>
      </w:r>
      <w:del w:id="398" w:author="Charles Fornaciari" w:date="2020-01-22T10:10:00Z">
        <w:r w:rsidR="00F35157" w:rsidDel="00273414">
          <w:rPr>
            <w:rFonts w:ascii="Times New Roman" w:hAnsi="Times New Roman" w:cs="Times New Roman"/>
            <w:sz w:val="24"/>
            <w:szCs w:val="24"/>
          </w:rPr>
          <w:delText xml:space="preserve"> </w:delText>
        </w:r>
      </w:del>
    </w:p>
    <w:p w14:paraId="2622828A" w14:textId="17CDD9D6" w:rsidR="00F35157" w:rsidDel="00435F78" w:rsidRDefault="00F35157">
      <w:pPr>
        <w:spacing w:after="0" w:line="480" w:lineRule="auto"/>
        <w:ind w:firstLine="720"/>
        <w:rPr>
          <w:del w:id="399" w:author="Flynn, E James" w:date="2020-01-24T17:02:00Z"/>
          <w:rFonts w:ascii="Times New Roman" w:hAnsi="Times New Roman" w:cs="Times New Roman"/>
          <w:sz w:val="24"/>
          <w:szCs w:val="24"/>
        </w:rPr>
        <w:pPrChange w:id="400" w:author="Charles Fornaciari" w:date="2020-01-22T09:48:00Z">
          <w:pPr>
            <w:spacing w:after="0" w:line="480" w:lineRule="auto"/>
            <w:ind w:left="360"/>
          </w:pPr>
        </w:pPrChange>
      </w:pPr>
      <w:r>
        <w:rPr>
          <w:rFonts w:ascii="Times New Roman" w:hAnsi="Times New Roman" w:cs="Times New Roman"/>
          <w:sz w:val="24"/>
          <w:szCs w:val="24"/>
        </w:rPr>
        <w:t xml:space="preserve">As </w:t>
      </w:r>
      <w:ins w:id="401" w:author="Flynn, E James" w:date="2020-01-24T17:16:00Z">
        <w:r w:rsidR="000E0658">
          <w:rPr>
            <w:rFonts w:ascii="Times New Roman" w:hAnsi="Times New Roman" w:cs="Times New Roman"/>
            <w:sz w:val="24"/>
            <w:szCs w:val="24"/>
          </w:rPr>
          <w:t>we</w:t>
        </w:r>
      </w:ins>
      <w:del w:id="402" w:author="Flynn, E James" w:date="2020-01-24T17:16:00Z">
        <w:r w:rsidDel="000E0658">
          <w:rPr>
            <w:rFonts w:ascii="Times New Roman" w:hAnsi="Times New Roman" w:cs="Times New Roman"/>
            <w:sz w:val="24"/>
            <w:szCs w:val="24"/>
          </w:rPr>
          <w:delText>professors</w:delText>
        </w:r>
      </w:del>
      <w:r>
        <w:rPr>
          <w:rFonts w:ascii="Times New Roman" w:hAnsi="Times New Roman" w:cs="Times New Roman"/>
          <w:sz w:val="24"/>
          <w:szCs w:val="24"/>
        </w:rPr>
        <w:t xml:space="preserve"> progress through</w:t>
      </w:r>
      <w:ins w:id="403" w:author="Flynn, E James" w:date="2020-01-24T17:16:00Z">
        <w:r w:rsidR="000E0658">
          <w:rPr>
            <w:rFonts w:ascii="Times New Roman" w:hAnsi="Times New Roman" w:cs="Times New Roman"/>
            <w:sz w:val="24"/>
            <w:szCs w:val="24"/>
          </w:rPr>
          <w:t xml:space="preserve"> our</w:t>
        </w:r>
      </w:ins>
      <w:del w:id="404" w:author="Flynn, E James" w:date="2020-01-24T17:16:00Z">
        <w:r w:rsidDel="000E0658">
          <w:rPr>
            <w:rFonts w:ascii="Times New Roman" w:hAnsi="Times New Roman" w:cs="Times New Roman"/>
            <w:sz w:val="24"/>
            <w:szCs w:val="24"/>
          </w:rPr>
          <w:delText xml:space="preserve"> their</w:delText>
        </w:r>
      </w:del>
      <w:r>
        <w:rPr>
          <w:rFonts w:ascii="Times New Roman" w:hAnsi="Times New Roman" w:cs="Times New Roman"/>
          <w:sz w:val="24"/>
          <w:szCs w:val="24"/>
        </w:rPr>
        <w:t xml:space="preserve"> careers, </w:t>
      </w:r>
      <w:del w:id="405" w:author="Charles Fornaciari" w:date="2020-01-22T10:49:00Z">
        <w:r w:rsidDel="00644E6D">
          <w:rPr>
            <w:rFonts w:ascii="Times New Roman" w:hAnsi="Times New Roman" w:cs="Times New Roman"/>
            <w:sz w:val="24"/>
            <w:szCs w:val="24"/>
          </w:rPr>
          <w:delText>the</w:delText>
        </w:r>
        <w:r w:rsidR="00695CEC" w:rsidDel="00644E6D">
          <w:rPr>
            <w:rFonts w:ascii="Times New Roman" w:hAnsi="Times New Roman" w:cs="Times New Roman"/>
            <w:sz w:val="24"/>
            <w:szCs w:val="24"/>
          </w:rPr>
          <w:delText xml:space="preserve">re are </w:delText>
        </w:r>
      </w:del>
      <w:r>
        <w:rPr>
          <w:rFonts w:ascii="Times New Roman" w:hAnsi="Times New Roman" w:cs="Times New Roman"/>
          <w:sz w:val="24"/>
          <w:szCs w:val="24"/>
        </w:rPr>
        <w:t xml:space="preserve">more </w:t>
      </w:r>
      <w:ins w:id="406" w:author="Charles Fornaciari" w:date="2020-01-22T10:11:00Z">
        <w:r w:rsidR="007F41CA">
          <w:rPr>
            <w:rFonts w:ascii="Times New Roman" w:hAnsi="Times New Roman" w:cs="Times New Roman"/>
            <w:sz w:val="24"/>
            <w:szCs w:val="24"/>
          </w:rPr>
          <w:t xml:space="preserve">mentoring </w:t>
        </w:r>
      </w:ins>
      <w:r>
        <w:rPr>
          <w:rFonts w:ascii="Times New Roman" w:hAnsi="Times New Roman" w:cs="Times New Roman"/>
          <w:sz w:val="24"/>
          <w:szCs w:val="24"/>
        </w:rPr>
        <w:t>opportunities</w:t>
      </w:r>
      <w:ins w:id="407" w:author="Charles Fornaciari" w:date="2020-01-22T10:53:00Z">
        <w:r w:rsidR="001B7028">
          <w:rPr>
            <w:rFonts w:ascii="Times New Roman" w:hAnsi="Times New Roman" w:cs="Times New Roman"/>
            <w:sz w:val="24"/>
            <w:szCs w:val="24"/>
          </w:rPr>
          <w:t xml:space="preserve"> emerge</w:t>
        </w:r>
      </w:ins>
      <w:del w:id="408" w:author="Charles Fornaciari" w:date="2020-01-22T10:11:00Z">
        <w:r w:rsidDel="007F41CA">
          <w:rPr>
            <w:rFonts w:ascii="Times New Roman" w:hAnsi="Times New Roman" w:cs="Times New Roman"/>
            <w:sz w:val="24"/>
            <w:szCs w:val="24"/>
          </w:rPr>
          <w:delText xml:space="preserve"> to be mentor</w:delText>
        </w:r>
      </w:del>
      <w:r>
        <w:rPr>
          <w:rFonts w:ascii="Times New Roman" w:hAnsi="Times New Roman" w:cs="Times New Roman"/>
          <w:sz w:val="24"/>
          <w:szCs w:val="24"/>
        </w:rPr>
        <w:t xml:space="preserve">, </w:t>
      </w:r>
      <w:del w:id="409" w:author="Charles Fornaciari" w:date="2020-01-22T10:11:00Z">
        <w:r w:rsidDel="007F41CA">
          <w:rPr>
            <w:rFonts w:ascii="Times New Roman" w:hAnsi="Times New Roman" w:cs="Times New Roman"/>
            <w:sz w:val="24"/>
            <w:szCs w:val="24"/>
          </w:rPr>
          <w:delText xml:space="preserve">and </w:delText>
        </w:r>
      </w:del>
      <w:r>
        <w:rPr>
          <w:rFonts w:ascii="Times New Roman" w:hAnsi="Times New Roman" w:cs="Times New Roman"/>
          <w:sz w:val="24"/>
          <w:szCs w:val="24"/>
        </w:rPr>
        <w:t>often in new contexts</w:t>
      </w:r>
      <w:ins w:id="410" w:author="Charles Fornaciari" w:date="2020-01-22T10:11:00Z">
        <w:r w:rsidR="007F41CA">
          <w:rPr>
            <w:rFonts w:ascii="Times New Roman" w:hAnsi="Times New Roman" w:cs="Times New Roman"/>
            <w:sz w:val="24"/>
            <w:szCs w:val="24"/>
          </w:rPr>
          <w:t>,</w:t>
        </w:r>
      </w:ins>
      <w:r>
        <w:rPr>
          <w:rFonts w:ascii="Times New Roman" w:hAnsi="Times New Roman" w:cs="Times New Roman"/>
          <w:sz w:val="24"/>
          <w:szCs w:val="24"/>
        </w:rPr>
        <w:t xml:space="preserve"> including </w:t>
      </w:r>
      <w:ins w:id="411" w:author="Charles Fornaciari" w:date="2020-01-22T10:11:00Z">
        <w:r w:rsidR="007F41CA">
          <w:rPr>
            <w:rFonts w:ascii="Times New Roman" w:hAnsi="Times New Roman" w:cs="Times New Roman"/>
            <w:sz w:val="24"/>
            <w:szCs w:val="24"/>
          </w:rPr>
          <w:t xml:space="preserve">working </w:t>
        </w:r>
      </w:ins>
      <w:r>
        <w:rPr>
          <w:rFonts w:ascii="Times New Roman" w:hAnsi="Times New Roman" w:cs="Times New Roman"/>
          <w:sz w:val="24"/>
          <w:szCs w:val="24"/>
        </w:rPr>
        <w:t xml:space="preserve">with </w:t>
      </w:r>
      <w:del w:id="412" w:author="Charles Fornaciari" w:date="2020-01-22T10:11:00Z">
        <w:r w:rsidDel="007F41CA">
          <w:rPr>
            <w:rFonts w:ascii="Times New Roman" w:hAnsi="Times New Roman" w:cs="Times New Roman"/>
            <w:sz w:val="24"/>
            <w:szCs w:val="24"/>
          </w:rPr>
          <w:delText xml:space="preserve">younger </w:delText>
        </w:r>
      </w:del>
      <w:ins w:id="413" w:author="Charles Fornaciari" w:date="2020-01-22T10:12:00Z">
        <w:r w:rsidR="007F41CA">
          <w:rPr>
            <w:rFonts w:ascii="Times New Roman" w:hAnsi="Times New Roman" w:cs="Times New Roman"/>
            <w:sz w:val="24"/>
            <w:szCs w:val="24"/>
          </w:rPr>
          <w:t>less experienced</w:t>
        </w:r>
      </w:ins>
      <w:ins w:id="414" w:author="Charles Fornaciari" w:date="2020-01-22T10:11:00Z">
        <w:r w:rsidR="007F41CA">
          <w:rPr>
            <w:rFonts w:ascii="Times New Roman" w:hAnsi="Times New Roman" w:cs="Times New Roman"/>
            <w:sz w:val="24"/>
            <w:szCs w:val="24"/>
          </w:rPr>
          <w:t xml:space="preserve"> </w:t>
        </w:r>
      </w:ins>
      <w:r>
        <w:rPr>
          <w:rFonts w:ascii="Times New Roman" w:hAnsi="Times New Roman" w:cs="Times New Roman"/>
          <w:sz w:val="24"/>
          <w:szCs w:val="24"/>
        </w:rPr>
        <w:t xml:space="preserve">colleagues, </w:t>
      </w:r>
      <w:del w:id="415" w:author="Charles Fornaciari" w:date="2020-01-22T10:12:00Z">
        <w:r w:rsidDel="007F41CA">
          <w:rPr>
            <w:rFonts w:ascii="Times New Roman" w:hAnsi="Times New Roman" w:cs="Times New Roman"/>
            <w:sz w:val="24"/>
            <w:szCs w:val="24"/>
          </w:rPr>
          <w:delText xml:space="preserve">working </w:delText>
        </w:r>
      </w:del>
      <w:r>
        <w:rPr>
          <w:rFonts w:ascii="Times New Roman" w:hAnsi="Times New Roman" w:cs="Times New Roman"/>
          <w:sz w:val="24"/>
          <w:szCs w:val="24"/>
        </w:rPr>
        <w:t>professionals in evening programs</w:t>
      </w:r>
      <w:ins w:id="416" w:author="Charles Fornaciari" w:date="2020-01-22T10:11:00Z">
        <w:r w:rsidR="007F41CA">
          <w:rPr>
            <w:rFonts w:ascii="Times New Roman" w:hAnsi="Times New Roman" w:cs="Times New Roman"/>
            <w:sz w:val="24"/>
            <w:szCs w:val="24"/>
          </w:rPr>
          <w:t>,</w:t>
        </w:r>
      </w:ins>
      <w:r>
        <w:rPr>
          <w:rFonts w:ascii="Times New Roman" w:hAnsi="Times New Roman" w:cs="Times New Roman"/>
          <w:sz w:val="24"/>
          <w:szCs w:val="24"/>
        </w:rPr>
        <w:t xml:space="preserve"> and the business community in general.</w:t>
      </w:r>
      <w:r w:rsidR="00695CEC">
        <w:rPr>
          <w:rFonts w:ascii="Times New Roman" w:hAnsi="Times New Roman" w:cs="Times New Roman"/>
          <w:sz w:val="24"/>
          <w:szCs w:val="24"/>
        </w:rPr>
        <w:t xml:space="preserve"> </w:t>
      </w:r>
      <w:ins w:id="417" w:author="Charles Fornaciari" w:date="2020-01-22T10:12:00Z">
        <w:r w:rsidR="007F41CA">
          <w:rPr>
            <w:rFonts w:ascii="Times New Roman" w:hAnsi="Times New Roman" w:cs="Times New Roman"/>
            <w:sz w:val="24"/>
            <w:szCs w:val="24"/>
          </w:rPr>
          <w:t xml:space="preserve">However, </w:t>
        </w:r>
      </w:ins>
      <w:del w:id="418" w:author="Charles Fornaciari" w:date="2020-01-22T10:12:00Z">
        <w:r w:rsidR="00695CEC" w:rsidDel="007F41CA">
          <w:rPr>
            <w:rFonts w:ascii="Times New Roman" w:hAnsi="Times New Roman" w:cs="Times New Roman"/>
            <w:sz w:val="24"/>
            <w:szCs w:val="24"/>
          </w:rPr>
          <w:delText xml:space="preserve">Only </w:delText>
        </w:r>
      </w:del>
      <w:ins w:id="419" w:author="Charles Fornaciari" w:date="2020-01-22T10:12:00Z">
        <w:r w:rsidR="007F41CA">
          <w:rPr>
            <w:rFonts w:ascii="Times New Roman" w:hAnsi="Times New Roman" w:cs="Times New Roman"/>
            <w:sz w:val="24"/>
            <w:szCs w:val="24"/>
          </w:rPr>
          <w:t xml:space="preserve">only </w:t>
        </w:r>
      </w:ins>
      <w:r w:rsidR="00695CEC">
        <w:rPr>
          <w:rFonts w:ascii="Times New Roman" w:hAnsi="Times New Roman" w:cs="Times New Roman"/>
          <w:sz w:val="24"/>
          <w:szCs w:val="24"/>
        </w:rPr>
        <w:t xml:space="preserve">in the rarest </w:t>
      </w:r>
      <w:ins w:id="420" w:author="Charles Fornaciari" w:date="2020-01-22T10:12:00Z">
        <w:r w:rsidR="007F41CA">
          <w:rPr>
            <w:rFonts w:ascii="Times New Roman" w:hAnsi="Times New Roman" w:cs="Times New Roman"/>
            <w:sz w:val="24"/>
            <w:szCs w:val="24"/>
          </w:rPr>
          <w:t xml:space="preserve">of </w:t>
        </w:r>
      </w:ins>
      <w:r w:rsidR="00695CEC">
        <w:rPr>
          <w:rFonts w:ascii="Times New Roman" w:hAnsi="Times New Roman" w:cs="Times New Roman"/>
          <w:sz w:val="24"/>
          <w:szCs w:val="24"/>
        </w:rPr>
        <w:t>situations are the</w:t>
      </w:r>
      <w:ins w:id="421" w:author="Flynn, E James" w:date="2020-01-24T17:16:00Z">
        <w:r w:rsidR="000E0658">
          <w:rPr>
            <w:rFonts w:ascii="Times New Roman" w:hAnsi="Times New Roman" w:cs="Times New Roman"/>
            <w:sz w:val="24"/>
            <w:szCs w:val="24"/>
          </w:rPr>
          <w:t>se roles</w:t>
        </w:r>
      </w:ins>
      <w:del w:id="422" w:author="Flynn, E James" w:date="2020-01-24T17:16:00Z">
        <w:r w:rsidR="00695CEC" w:rsidDel="000E0658">
          <w:rPr>
            <w:rFonts w:ascii="Times New Roman" w:hAnsi="Times New Roman" w:cs="Times New Roman"/>
            <w:sz w:val="24"/>
            <w:szCs w:val="24"/>
          </w:rPr>
          <w:delText>y</w:delText>
        </w:r>
      </w:del>
      <w:r w:rsidR="00695CEC">
        <w:rPr>
          <w:rFonts w:ascii="Times New Roman" w:hAnsi="Times New Roman" w:cs="Times New Roman"/>
          <w:sz w:val="24"/>
          <w:szCs w:val="24"/>
        </w:rPr>
        <w:t xml:space="preserve"> </w:t>
      </w:r>
      <w:ins w:id="423" w:author="Charles Fornaciari" w:date="2020-01-22T10:12:00Z">
        <w:r w:rsidR="007F41CA">
          <w:rPr>
            <w:rFonts w:ascii="Times New Roman" w:hAnsi="Times New Roman" w:cs="Times New Roman"/>
            <w:sz w:val="24"/>
            <w:szCs w:val="24"/>
          </w:rPr>
          <w:t xml:space="preserve">explicitly presented </w:t>
        </w:r>
      </w:ins>
      <w:del w:id="424" w:author="Charles Fornaciari" w:date="2020-01-22T10:12:00Z">
        <w:r w:rsidR="00695CEC" w:rsidDel="007F41CA">
          <w:rPr>
            <w:rFonts w:ascii="Times New Roman" w:hAnsi="Times New Roman" w:cs="Times New Roman"/>
            <w:sz w:val="24"/>
            <w:szCs w:val="24"/>
          </w:rPr>
          <w:delText xml:space="preserve">stated </w:delText>
        </w:r>
      </w:del>
      <w:r w:rsidR="00695CEC">
        <w:rPr>
          <w:rFonts w:ascii="Times New Roman" w:hAnsi="Times New Roman" w:cs="Times New Roman"/>
          <w:sz w:val="24"/>
          <w:szCs w:val="24"/>
        </w:rPr>
        <w:t>as mentor roles. Over time</w:t>
      </w:r>
      <w:ins w:id="425" w:author="Charles Fornaciari" w:date="2020-01-22T10:12:00Z">
        <w:r w:rsidR="00DB6B66">
          <w:rPr>
            <w:rFonts w:ascii="Times New Roman" w:hAnsi="Times New Roman" w:cs="Times New Roman"/>
            <w:sz w:val="24"/>
            <w:szCs w:val="24"/>
          </w:rPr>
          <w:t>,</w:t>
        </w:r>
      </w:ins>
      <w:r w:rsidR="00695CEC">
        <w:rPr>
          <w:rFonts w:ascii="Times New Roman" w:hAnsi="Times New Roman" w:cs="Times New Roman"/>
          <w:sz w:val="24"/>
          <w:szCs w:val="24"/>
        </w:rPr>
        <w:t xml:space="preserve"> and with experience, these </w:t>
      </w:r>
      <w:del w:id="426" w:author="Charles Fornaciari" w:date="2020-01-22T10:13:00Z">
        <w:r w:rsidR="00695CEC" w:rsidDel="00DB6B66">
          <w:rPr>
            <w:rFonts w:ascii="Times New Roman" w:hAnsi="Times New Roman" w:cs="Times New Roman"/>
            <w:sz w:val="24"/>
            <w:szCs w:val="24"/>
          </w:rPr>
          <w:delText xml:space="preserve">mentoring </w:delText>
        </w:r>
      </w:del>
      <w:ins w:id="427" w:author="Charles Fornaciari" w:date="2020-01-22T10:13:00Z">
        <w:r w:rsidR="00DB6B66">
          <w:rPr>
            <w:rFonts w:ascii="Times New Roman" w:hAnsi="Times New Roman" w:cs="Times New Roman"/>
            <w:sz w:val="24"/>
            <w:szCs w:val="24"/>
          </w:rPr>
          <w:t xml:space="preserve">activities </w:t>
        </w:r>
      </w:ins>
      <w:r w:rsidR="00695CEC">
        <w:rPr>
          <w:rFonts w:ascii="Times New Roman" w:hAnsi="Times New Roman" w:cs="Times New Roman"/>
          <w:sz w:val="24"/>
          <w:szCs w:val="24"/>
        </w:rPr>
        <w:t xml:space="preserve">evolves not only in who is </w:t>
      </w:r>
      <w:del w:id="428" w:author="Charles Fornaciari" w:date="2020-01-22T10:13:00Z">
        <w:r w:rsidR="00695CEC" w:rsidDel="00DB6B66">
          <w:rPr>
            <w:rFonts w:ascii="Times New Roman" w:hAnsi="Times New Roman" w:cs="Times New Roman"/>
            <w:sz w:val="24"/>
            <w:szCs w:val="24"/>
          </w:rPr>
          <w:delText xml:space="preserve">the </w:delText>
        </w:r>
      </w:del>
      <w:ins w:id="429" w:author="Charles Fornaciari" w:date="2020-01-22T10:13:00Z">
        <w:r w:rsidR="00DB6B66">
          <w:rPr>
            <w:rFonts w:ascii="Times New Roman" w:hAnsi="Times New Roman" w:cs="Times New Roman"/>
            <w:sz w:val="24"/>
            <w:szCs w:val="24"/>
          </w:rPr>
          <w:t xml:space="preserve">being </w:t>
        </w:r>
      </w:ins>
      <w:del w:id="430" w:author="Charles Fornaciari" w:date="2020-01-22T10:13:00Z">
        <w:r w:rsidR="00695CEC" w:rsidDel="00DB6B66">
          <w:rPr>
            <w:rFonts w:ascii="Times New Roman" w:hAnsi="Times New Roman" w:cs="Times New Roman"/>
            <w:sz w:val="24"/>
            <w:szCs w:val="24"/>
          </w:rPr>
          <w:delText>mentee</w:delText>
        </w:r>
      </w:del>
      <w:ins w:id="431" w:author="Charles Fornaciari" w:date="2020-01-22T10:13:00Z">
        <w:r w:rsidR="00DB6B66">
          <w:rPr>
            <w:rFonts w:ascii="Times New Roman" w:hAnsi="Times New Roman" w:cs="Times New Roman"/>
            <w:sz w:val="24"/>
            <w:szCs w:val="24"/>
          </w:rPr>
          <w:t>mentored</w:t>
        </w:r>
      </w:ins>
      <w:r w:rsidR="00695CEC">
        <w:rPr>
          <w:rFonts w:ascii="Times New Roman" w:hAnsi="Times New Roman" w:cs="Times New Roman"/>
          <w:sz w:val="24"/>
          <w:szCs w:val="24"/>
        </w:rPr>
        <w:t xml:space="preserve">, but also </w:t>
      </w:r>
      <w:ins w:id="432" w:author="Charles Fornaciari" w:date="2020-01-22T10:13:00Z">
        <w:r w:rsidR="00DB6B66">
          <w:rPr>
            <w:rFonts w:ascii="Times New Roman" w:hAnsi="Times New Roman" w:cs="Times New Roman"/>
            <w:sz w:val="24"/>
            <w:szCs w:val="24"/>
          </w:rPr>
          <w:t xml:space="preserve">in </w:t>
        </w:r>
      </w:ins>
      <w:r w:rsidR="00695CEC">
        <w:rPr>
          <w:rFonts w:ascii="Times New Roman" w:hAnsi="Times New Roman" w:cs="Times New Roman"/>
          <w:sz w:val="24"/>
          <w:szCs w:val="24"/>
        </w:rPr>
        <w:t xml:space="preserve">the nature of the stories and </w:t>
      </w:r>
      <w:ins w:id="433" w:author="Charles Fornaciari" w:date="2020-01-22T10:13:00Z">
        <w:r w:rsidR="00DB6B66">
          <w:rPr>
            <w:rFonts w:ascii="Times New Roman" w:hAnsi="Times New Roman" w:cs="Times New Roman"/>
            <w:sz w:val="24"/>
            <w:szCs w:val="24"/>
          </w:rPr>
          <w:t xml:space="preserve">the </w:t>
        </w:r>
      </w:ins>
      <w:r w:rsidR="00695CEC">
        <w:rPr>
          <w:rFonts w:ascii="Times New Roman" w:hAnsi="Times New Roman" w:cs="Times New Roman"/>
          <w:sz w:val="24"/>
          <w:szCs w:val="24"/>
        </w:rPr>
        <w:t xml:space="preserve">insights being provided. </w:t>
      </w:r>
      <w:del w:id="434" w:author="Charles Fornaciari" w:date="2020-01-22T10:14:00Z">
        <w:r w:rsidR="00695CEC" w:rsidDel="00DB6B66">
          <w:rPr>
            <w:rFonts w:ascii="Times New Roman" w:hAnsi="Times New Roman" w:cs="Times New Roman"/>
            <w:sz w:val="24"/>
            <w:szCs w:val="24"/>
          </w:rPr>
          <w:delText xml:space="preserve"> </w:delText>
        </w:r>
      </w:del>
      <w:r w:rsidR="00695CEC">
        <w:rPr>
          <w:rFonts w:ascii="Times New Roman" w:hAnsi="Times New Roman" w:cs="Times New Roman"/>
          <w:sz w:val="24"/>
          <w:szCs w:val="24"/>
        </w:rPr>
        <w:t>The role of the faculty, the nature of academic inquiry</w:t>
      </w:r>
      <w:ins w:id="435" w:author="Charles Fornaciari" w:date="2020-01-22T10:14:00Z">
        <w:r w:rsidR="00DB6B66">
          <w:rPr>
            <w:rFonts w:ascii="Times New Roman" w:hAnsi="Times New Roman" w:cs="Times New Roman"/>
            <w:sz w:val="24"/>
            <w:szCs w:val="24"/>
          </w:rPr>
          <w:t>, professional</w:t>
        </w:r>
      </w:ins>
      <w:del w:id="436" w:author="Charles Fornaciari" w:date="2020-01-22T10:14:00Z">
        <w:r w:rsidR="00695CEC" w:rsidDel="00DB6B66">
          <w:rPr>
            <w:rFonts w:ascii="Times New Roman" w:hAnsi="Times New Roman" w:cs="Times New Roman"/>
            <w:sz w:val="24"/>
            <w:szCs w:val="24"/>
          </w:rPr>
          <w:delText xml:space="preserve"> and</w:delText>
        </w:r>
      </w:del>
      <w:r w:rsidR="00695CEC">
        <w:rPr>
          <w:rFonts w:ascii="Times New Roman" w:hAnsi="Times New Roman" w:cs="Times New Roman"/>
          <w:sz w:val="24"/>
          <w:szCs w:val="24"/>
        </w:rPr>
        <w:t xml:space="preserve"> responsibilities, </w:t>
      </w:r>
      <w:del w:id="437" w:author="Charles Fornaciari" w:date="2020-01-22T10:14:00Z">
        <w:r w:rsidR="00695CEC" w:rsidDel="00DB6B66">
          <w:rPr>
            <w:rFonts w:ascii="Times New Roman" w:hAnsi="Times New Roman" w:cs="Times New Roman"/>
            <w:sz w:val="24"/>
            <w:szCs w:val="24"/>
          </w:rPr>
          <w:delText xml:space="preserve"> as well as</w:delText>
        </w:r>
      </w:del>
      <w:ins w:id="438" w:author="Charles Fornaciari" w:date="2020-01-22T10:14:00Z">
        <w:r w:rsidR="00DB6B66">
          <w:rPr>
            <w:rFonts w:ascii="Times New Roman" w:hAnsi="Times New Roman" w:cs="Times New Roman"/>
            <w:sz w:val="24"/>
            <w:szCs w:val="24"/>
          </w:rPr>
          <w:t>and</w:t>
        </w:r>
      </w:ins>
      <w:r w:rsidR="00695CEC">
        <w:rPr>
          <w:rFonts w:ascii="Times New Roman" w:hAnsi="Times New Roman" w:cs="Times New Roman"/>
          <w:sz w:val="24"/>
          <w:szCs w:val="24"/>
        </w:rPr>
        <w:t xml:space="preserve"> the culture of the field and </w:t>
      </w:r>
      <w:ins w:id="439" w:author="Charles Fornaciari" w:date="2020-01-22T10:54:00Z">
        <w:r w:rsidR="001B7028">
          <w:rPr>
            <w:rFonts w:ascii="Times New Roman" w:hAnsi="Times New Roman" w:cs="Times New Roman"/>
            <w:sz w:val="24"/>
            <w:szCs w:val="24"/>
          </w:rPr>
          <w:t xml:space="preserve">the </w:t>
        </w:r>
      </w:ins>
      <w:r w:rsidR="00695CEC">
        <w:rPr>
          <w:rFonts w:ascii="Times New Roman" w:hAnsi="Times New Roman" w:cs="Times New Roman"/>
          <w:sz w:val="24"/>
          <w:szCs w:val="24"/>
        </w:rPr>
        <w:t xml:space="preserve">institution itself are </w:t>
      </w:r>
      <w:ins w:id="440" w:author="Charles Fornaciari" w:date="2020-01-22T10:14:00Z">
        <w:r w:rsidR="00DB6B66">
          <w:rPr>
            <w:rFonts w:ascii="Times New Roman" w:hAnsi="Times New Roman" w:cs="Times New Roman"/>
            <w:sz w:val="24"/>
            <w:szCs w:val="24"/>
          </w:rPr>
          <w:t xml:space="preserve">typically </w:t>
        </w:r>
      </w:ins>
      <w:r w:rsidR="00695CEC">
        <w:rPr>
          <w:rFonts w:ascii="Times New Roman" w:hAnsi="Times New Roman" w:cs="Times New Roman"/>
          <w:sz w:val="24"/>
          <w:szCs w:val="24"/>
        </w:rPr>
        <w:t>common topics.</w:t>
      </w:r>
      <w:ins w:id="441" w:author="Flynn, E James" w:date="2020-01-24T17:02:00Z">
        <w:r w:rsidR="00435F78">
          <w:rPr>
            <w:rFonts w:ascii="Times New Roman" w:hAnsi="Times New Roman" w:cs="Times New Roman"/>
            <w:sz w:val="24"/>
            <w:szCs w:val="24"/>
          </w:rPr>
          <w:t xml:space="preserve"> </w:t>
        </w:r>
      </w:ins>
      <w:del w:id="442" w:author="Charles Fornaciari" w:date="2020-01-22T10:14:00Z">
        <w:r w:rsidR="00695CEC" w:rsidDel="00DB6B66">
          <w:rPr>
            <w:rFonts w:ascii="Times New Roman" w:hAnsi="Times New Roman" w:cs="Times New Roman"/>
            <w:sz w:val="24"/>
            <w:szCs w:val="24"/>
          </w:rPr>
          <w:delText xml:space="preserve"> </w:delText>
        </w:r>
      </w:del>
    </w:p>
    <w:p w14:paraId="1D3EEF6D" w14:textId="77777777" w:rsidR="00435F78" w:rsidRDefault="00435F78" w:rsidP="00435F78">
      <w:pPr>
        <w:spacing w:after="0" w:line="480" w:lineRule="auto"/>
        <w:ind w:firstLine="720"/>
        <w:rPr>
          <w:ins w:id="443" w:author="Flynn, E James" w:date="2020-01-24T17:02:00Z"/>
          <w:rFonts w:ascii="Times New Roman" w:hAnsi="Times New Roman" w:cs="Times New Roman"/>
          <w:sz w:val="24"/>
          <w:szCs w:val="24"/>
          <w:u w:val="single"/>
        </w:rPr>
        <w:pPrChange w:id="444" w:author="Flynn, E James" w:date="2020-01-24T17:02:00Z">
          <w:pPr>
            <w:spacing w:after="0" w:line="480" w:lineRule="auto"/>
            <w:ind w:left="360"/>
          </w:pPr>
        </w:pPrChange>
      </w:pPr>
    </w:p>
    <w:p w14:paraId="71A72CD1" w14:textId="61C21C16" w:rsidR="00B203CE" w:rsidDel="00435F78" w:rsidRDefault="00B203CE" w:rsidP="00435F78">
      <w:pPr>
        <w:spacing w:after="0" w:line="480" w:lineRule="auto"/>
        <w:rPr>
          <w:del w:id="445" w:author="Flynn, E James" w:date="2020-01-24T17:02:00Z"/>
          <w:rFonts w:ascii="Times New Roman" w:hAnsi="Times New Roman" w:cs="Times New Roman"/>
          <w:sz w:val="24"/>
          <w:szCs w:val="24"/>
        </w:rPr>
        <w:pPrChange w:id="446" w:author="Flynn, E James" w:date="2020-01-24T17:03:00Z">
          <w:pPr>
            <w:spacing w:after="0" w:line="480" w:lineRule="auto"/>
            <w:ind w:left="360"/>
          </w:pPr>
        </w:pPrChange>
      </w:pPr>
      <w:r>
        <w:rPr>
          <w:rFonts w:ascii="Times New Roman" w:hAnsi="Times New Roman" w:cs="Times New Roman"/>
          <w:sz w:val="24"/>
          <w:szCs w:val="24"/>
          <w:u w:val="single"/>
        </w:rPr>
        <w:t>The Nature of Mentoring</w:t>
      </w:r>
    </w:p>
    <w:p w14:paraId="6EBC5CFE" w14:textId="77777777" w:rsidR="00435F78" w:rsidRDefault="00435F78" w:rsidP="00435F78">
      <w:pPr>
        <w:spacing w:after="0" w:line="480" w:lineRule="auto"/>
        <w:rPr>
          <w:ins w:id="447" w:author="Flynn, E James" w:date="2020-01-24T17:02:00Z"/>
          <w:rFonts w:ascii="Times New Roman" w:hAnsi="Times New Roman" w:cs="Times New Roman"/>
          <w:sz w:val="24"/>
          <w:szCs w:val="24"/>
          <w:u w:val="single"/>
        </w:rPr>
        <w:pPrChange w:id="448" w:author="Flynn, E James" w:date="2020-01-24T17:03:00Z">
          <w:pPr>
            <w:spacing w:after="0" w:line="480" w:lineRule="auto"/>
            <w:ind w:left="360"/>
          </w:pPr>
        </w:pPrChange>
      </w:pPr>
    </w:p>
    <w:p w14:paraId="147335CD" w14:textId="7DA6931C" w:rsidR="00714241" w:rsidRDefault="008806C6" w:rsidP="00435F78">
      <w:pPr>
        <w:spacing w:after="0" w:line="480" w:lineRule="auto"/>
        <w:ind w:firstLine="720"/>
        <w:rPr>
          <w:ins w:id="449" w:author="Flynn, E James" w:date="2020-01-24T11:24:00Z"/>
          <w:rFonts w:ascii="Times New Roman" w:hAnsi="Times New Roman" w:cs="Times New Roman"/>
          <w:sz w:val="24"/>
          <w:szCs w:val="24"/>
        </w:rPr>
        <w:pPrChange w:id="450" w:author="Flynn, E James" w:date="2020-01-24T17:02:00Z">
          <w:pPr>
            <w:spacing w:after="0" w:line="480" w:lineRule="auto"/>
            <w:ind w:left="360"/>
          </w:pPr>
        </w:pPrChange>
      </w:pPr>
      <w:ins w:id="451" w:author="Charles Fornaciari" w:date="2020-01-22T10:15:00Z">
        <w:r>
          <w:rPr>
            <w:rFonts w:ascii="Times New Roman" w:hAnsi="Times New Roman" w:cs="Times New Roman"/>
            <w:sz w:val="24"/>
            <w:szCs w:val="24"/>
          </w:rPr>
          <w:t xml:space="preserve">Given the above, </w:t>
        </w:r>
      </w:ins>
      <w:r w:rsidR="00B203CE">
        <w:rPr>
          <w:rFonts w:ascii="Times New Roman" w:hAnsi="Times New Roman" w:cs="Times New Roman"/>
          <w:sz w:val="24"/>
          <w:szCs w:val="24"/>
        </w:rPr>
        <w:t xml:space="preserve">Woolworth (2019) stated that successful mentoring requires </w:t>
      </w:r>
      <w:ins w:id="452" w:author="Flynn, E James" w:date="2020-01-24T17:17:00Z">
        <w:r w:rsidR="000E0658">
          <w:rPr>
            <w:rFonts w:ascii="Times New Roman" w:hAnsi="Times New Roman" w:cs="Times New Roman"/>
            <w:sz w:val="24"/>
            <w:szCs w:val="24"/>
          </w:rPr>
          <w:t>we</w:t>
        </w:r>
      </w:ins>
      <w:del w:id="453" w:author="Flynn, E James" w:date="2020-01-24T17:17:00Z">
        <w:r w:rsidR="00B203CE" w:rsidDel="000E0658">
          <w:rPr>
            <w:rFonts w:ascii="Times New Roman" w:hAnsi="Times New Roman" w:cs="Times New Roman"/>
            <w:sz w:val="24"/>
            <w:szCs w:val="24"/>
          </w:rPr>
          <w:delText>the mentor to</w:delText>
        </w:r>
      </w:del>
      <w:r w:rsidR="00B203CE">
        <w:rPr>
          <w:rFonts w:ascii="Times New Roman" w:hAnsi="Times New Roman" w:cs="Times New Roman"/>
          <w:sz w:val="24"/>
          <w:szCs w:val="24"/>
        </w:rPr>
        <w:t xml:space="preserve"> address the whole person. It is </w:t>
      </w:r>
      <w:del w:id="454" w:author="Charles Fornaciari" w:date="2020-01-22T10:15:00Z">
        <w:r w:rsidR="00B203CE" w:rsidDel="008806C6">
          <w:rPr>
            <w:rFonts w:ascii="Times New Roman" w:hAnsi="Times New Roman" w:cs="Times New Roman"/>
            <w:sz w:val="24"/>
            <w:szCs w:val="24"/>
          </w:rPr>
          <w:delText xml:space="preserve">a </w:delText>
        </w:r>
      </w:del>
      <w:ins w:id="455" w:author="Charles Fornaciari" w:date="2020-01-22T10:15:00Z">
        <w:r>
          <w:rPr>
            <w:rFonts w:ascii="Times New Roman" w:hAnsi="Times New Roman" w:cs="Times New Roman"/>
            <w:sz w:val="24"/>
            <w:szCs w:val="24"/>
          </w:rPr>
          <w:t xml:space="preserve">often a </w:t>
        </w:r>
      </w:ins>
      <w:r w:rsidR="00B203CE">
        <w:rPr>
          <w:rFonts w:ascii="Times New Roman" w:hAnsi="Times New Roman" w:cs="Times New Roman"/>
          <w:sz w:val="24"/>
          <w:szCs w:val="24"/>
        </w:rPr>
        <w:t xml:space="preserve">personal, and unscripted, attempt to help the mentee to achieve success. </w:t>
      </w:r>
      <w:ins w:id="456" w:author="Flynn, E James" w:date="2020-01-24T17:17:00Z">
        <w:r w:rsidR="000E0658">
          <w:rPr>
            <w:rFonts w:ascii="Times New Roman" w:hAnsi="Times New Roman" w:cs="Times New Roman"/>
            <w:sz w:val="24"/>
            <w:szCs w:val="24"/>
          </w:rPr>
          <w:t>When s</w:t>
        </w:r>
      </w:ins>
      <w:del w:id="457" w:author="Flynn, E James" w:date="2020-01-24T17:17:00Z">
        <w:r w:rsidR="00B203CE" w:rsidDel="000E0658">
          <w:rPr>
            <w:rFonts w:ascii="Times New Roman" w:hAnsi="Times New Roman" w:cs="Times New Roman"/>
            <w:sz w:val="24"/>
            <w:szCs w:val="24"/>
          </w:rPr>
          <w:delText>S</w:delText>
        </w:r>
      </w:del>
      <w:r w:rsidR="00B203CE">
        <w:rPr>
          <w:rFonts w:ascii="Times New Roman" w:hAnsi="Times New Roman" w:cs="Times New Roman"/>
          <w:sz w:val="24"/>
          <w:szCs w:val="24"/>
        </w:rPr>
        <w:t>uccessful</w:t>
      </w:r>
      <w:ins w:id="458" w:author="Flynn, E James" w:date="2020-01-24T17:18:00Z">
        <w:r w:rsidR="000E0658">
          <w:rPr>
            <w:rFonts w:ascii="Times New Roman" w:hAnsi="Times New Roman" w:cs="Times New Roman"/>
            <w:sz w:val="24"/>
            <w:szCs w:val="24"/>
          </w:rPr>
          <w:t>, we</w:t>
        </w:r>
      </w:ins>
      <w:del w:id="459" w:author="Flynn, E James" w:date="2020-01-24T17:18:00Z">
        <w:r w:rsidR="00B203CE" w:rsidDel="000E0658">
          <w:rPr>
            <w:rFonts w:ascii="Times New Roman" w:hAnsi="Times New Roman" w:cs="Times New Roman"/>
            <w:sz w:val="24"/>
            <w:szCs w:val="24"/>
          </w:rPr>
          <w:delText xml:space="preserve"> mentors</w:delText>
        </w:r>
      </w:del>
      <w:r w:rsidR="00B203CE">
        <w:rPr>
          <w:rFonts w:ascii="Times New Roman" w:hAnsi="Times New Roman" w:cs="Times New Roman"/>
          <w:sz w:val="24"/>
          <w:szCs w:val="24"/>
        </w:rPr>
        <w:t xml:space="preserve"> teach others how to </w:t>
      </w:r>
      <w:del w:id="460" w:author="Charles Fornaciari" w:date="2020-01-22T10:15:00Z">
        <w:r w:rsidR="00B203CE" w:rsidDel="008806C6">
          <w:rPr>
            <w:rFonts w:ascii="Times New Roman" w:hAnsi="Times New Roman" w:cs="Times New Roman"/>
            <w:sz w:val="24"/>
            <w:szCs w:val="24"/>
          </w:rPr>
          <w:delText xml:space="preserve">analyze </w:delText>
        </w:r>
      </w:del>
      <w:ins w:id="461" w:author="Charles Fornaciari" w:date="2020-01-22T10:16:00Z">
        <w:r>
          <w:rPr>
            <w:rFonts w:ascii="Times New Roman" w:hAnsi="Times New Roman" w:cs="Times New Roman"/>
            <w:sz w:val="24"/>
            <w:szCs w:val="24"/>
          </w:rPr>
          <w:t>analyze</w:t>
        </w:r>
      </w:ins>
      <w:ins w:id="462" w:author="Charles Fornaciari" w:date="2020-01-22T10:15:00Z">
        <w:r>
          <w:rPr>
            <w:rFonts w:ascii="Times New Roman" w:hAnsi="Times New Roman" w:cs="Times New Roman"/>
            <w:sz w:val="24"/>
            <w:szCs w:val="24"/>
          </w:rPr>
          <w:t xml:space="preserve"> </w:t>
        </w:r>
      </w:ins>
      <w:r w:rsidR="00B203CE">
        <w:rPr>
          <w:rFonts w:ascii="Times New Roman" w:hAnsi="Times New Roman" w:cs="Times New Roman"/>
          <w:sz w:val="24"/>
          <w:szCs w:val="24"/>
        </w:rPr>
        <w:t xml:space="preserve">situations more completely, </w:t>
      </w:r>
      <w:del w:id="463" w:author="Charles Fornaciari" w:date="2020-01-22T10:15:00Z">
        <w:r w:rsidR="00B203CE" w:rsidDel="008806C6">
          <w:rPr>
            <w:rFonts w:ascii="Times New Roman" w:hAnsi="Times New Roman" w:cs="Times New Roman"/>
            <w:sz w:val="24"/>
            <w:szCs w:val="24"/>
          </w:rPr>
          <w:delText xml:space="preserve"> </w:delText>
        </w:r>
      </w:del>
      <w:r w:rsidR="00B203CE">
        <w:rPr>
          <w:rFonts w:ascii="Times New Roman" w:hAnsi="Times New Roman" w:cs="Times New Roman"/>
          <w:sz w:val="24"/>
          <w:szCs w:val="24"/>
        </w:rPr>
        <w:t xml:space="preserve">while helping </w:t>
      </w:r>
      <w:del w:id="464" w:author="Charles Fornaciari" w:date="2020-01-22T10:16:00Z">
        <w:r w:rsidR="00B203CE" w:rsidDel="008806C6">
          <w:rPr>
            <w:rFonts w:ascii="Times New Roman" w:hAnsi="Times New Roman" w:cs="Times New Roman"/>
            <w:sz w:val="24"/>
            <w:szCs w:val="24"/>
          </w:rPr>
          <w:delText xml:space="preserve">them </w:delText>
        </w:r>
      </w:del>
      <w:ins w:id="465" w:author="Charles Fornaciari" w:date="2020-01-22T10:16:00Z">
        <w:del w:id="466" w:author="Flynn, E James" w:date="2020-01-24T17:18:00Z">
          <w:r w:rsidDel="000E0658">
            <w:rPr>
              <w:rFonts w:ascii="Times New Roman" w:hAnsi="Times New Roman" w:cs="Times New Roman"/>
              <w:sz w:val="24"/>
              <w:szCs w:val="24"/>
            </w:rPr>
            <w:delText xml:space="preserve">their </w:delText>
          </w:r>
        </w:del>
        <w:r>
          <w:rPr>
            <w:rFonts w:ascii="Times New Roman" w:hAnsi="Times New Roman" w:cs="Times New Roman"/>
            <w:sz w:val="24"/>
            <w:szCs w:val="24"/>
          </w:rPr>
          <w:t xml:space="preserve">mentees </w:t>
        </w:r>
      </w:ins>
      <w:r w:rsidR="00B203CE">
        <w:rPr>
          <w:rFonts w:ascii="Times New Roman" w:hAnsi="Times New Roman" w:cs="Times New Roman"/>
          <w:sz w:val="24"/>
          <w:szCs w:val="24"/>
        </w:rPr>
        <w:t>to understand their talents and gifts so that the</w:t>
      </w:r>
      <w:del w:id="467" w:author="Charles Fornaciari" w:date="2020-01-22T10:16:00Z">
        <w:r w:rsidR="00B203CE" w:rsidDel="008806C6">
          <w:rPr>
            <w:rFonts w:ascii="Times New Roman" w:hAnsi="Times New Roman" w:cs="Times New Roman"/>
            <w:sz w:val="24"/>
            <w:szCs w:val="24"/>
          </w:rPr>
          <w:delText xml:space="preserve"> mentee</w:delText>
        </w:r>
      </w:del>
      <w:ins w:id="468" w:author="Charles Fornaciari" w:date="2020-01-22T10:16:00Z">
        <w:r>
          <w:rPr>
            <w:rFonts w:ascii="Times New Roman" w:hAnsi="Times New Roman" w:cs="Times New Roman"/>
            <w:sz w:val="24"/>
            <w:szCs w:val="24"/>
          </w:rPr>
          <w:t>y</w:t>
        </w:r>
      </w:ins>
      <w:r w:rsidR="00B203CE">
        <w:rPr>
          <w:rFonts w:ascii="Times New Roman" w:hAnsi="Times New Roman" w:cs="Times New Roman"/>
          <w:sz w:val="24"/>
          <w:szCs w:val="24"/>
        </w:rPr>
        <w:t xml:space="preserve"> can more effectively perform </w:t>
      </w:r>
      <w:del w:id="469" w:author="Charles Fornaciari" w:date="2020-01-22T10:16:00Z">
        <w:r w:rsidR="00B203CE" w:rsidDel="008806C6">
          <w:rPr>
            <w:rFonts w:ascii="Times New Roman" w:hAnsi="Times New Roman" w:cs="Times New Roman"/>
            <w:sz w:val="24"/>
            <w:szCs w:val="24"/>
          </w:rPr>
          <w:delText>his or her</w:delText>
        </w:r>
      </w:del>
      <w:ins w:id="470" w:author="Charles Fornaciari" w:date="2020-01-22T10:16:00Z">
        <w:r>
          <w:rPr>
            <w:rFonts w:ascii="Times New Roman" w:hAnsi="Times New Roman" w:cs="Times New Roman"/>
            <w:sz w:val="24"/>
            <w:szCs w:val="24"/>
          </w:rPr>
          <w:t>their</w:t>
        </w:r>
      </w:ins>
      <w:r w:rsidR="00B203CE">
        <w:rPr>
          <w:rFonts w:ascii="Times New Roman" w:hAnsi="Times New Roman" w:cs="Times New Roman"/>
          <w:sz w:val="24"/>
          <w:szCs w:val="24"/>
        </w:rPr>
        <w:t xml:space="preserve"> roles. </w:t>
      </w:r>
      <w:ins w:id="471" w:author="Charles Fornaciari" w:date="2020-01-22T10:17:00Z">
        <w:r>
          <w:rPr>
            <w:rFonts w:ascii="Times New Roman" w:hAnsi="Times New Roman" w:cs="Times New Roman"/>
            <w:sz w:val="24"/>
            <w:szCs w:val="24"/>
          </w:rPr>
          <w:t xml:space="preserve">Crucially, </w:t>
        </w:r>
      </w:ins>
      <w:del w:id="472" w:author="Charles Fornaciari" w:date="2020-01-22T10:16:00Z">
        <w:r w:rsidR="00B203CE" w:rsidDel="008806C6">
          <w:rPr>
            <w:rFonts w:ascii="Times New Roman" w:hAnsi="Times New Roman" w:cs="Times New Roman"/>
            <w:sz w:val="24"/>
            <w:szCs w:val="24"/>
          </w:rPr>
          <w:delText xml:space="preserve"> </w:delText>
        </w:r>
      </w:del>
      <w:del w:id="473" w:author="Charles Fornaciari" w:date="2020-01-22T10:17:00Z">
        <w:r w:rsidR="00CB32F3" w:rsidDel="008806C6">
          <w:rPr>
            <w:rFonts w:ascii="Times New Roman" w:hAnsi="Times New Roman" w:cs="Times New Roman"/>
            <w:sz w:val="24"/>
            <w:szCs w:val="24"/>
          </w:rPr>
          <w:delText>I</w:delText>
        </w:r>
      </w:del>
      <w:ins w:id="474" w:author="Charles Fornaciari" w:date="2020-01-22T10:17:00Z">
        <w:r>
          <w:rPr>
            <w:rFonts w:ascii="Times New Roman" w:hAnsi="Times New Roman" w:cs="Times New Roman"/>
            <w:sz w:val="24"/>
            <w:szCs w:val="24"/>
          </w:rPr>
          <w:t>i</w:t>
        </w:r>
      </w:ins>
      <w:r w:rsidR="00CB32F3">
        <w:rPr>
          <w:rFonts w:ascii="Times New Roman" w:hAnsi="Times New Roman" w:cs="Times New Roman"/>
          <w:sz w:val="24"/>
          <w:szCs w:val="24"/>
        </w:rPr>
        <w:t>n addition to transferring skills and knowledge,</w:t>
      </w:r>
      <w:ins w:id="475" w:author="Flynn, E James" w:date="2020-01-24T17:18:00Z">
        <w:r w:rsidR="000E0658">
          <w:rPr>
            <w:rFonts w:ascii="Times New Roman" w:hAnsi="Times New Roman" w:cs="Times New Roman"/>
            <w:sz w:val="24"/>
            <w:szCs w:val="24"/>
          </w:rPr>
          <w:t xml:space="preserve"> we</w:t>
        </w:r>
      </w:ins>
      <w:del w:id="476" w:author="Flynn, E James" w:date="2020-01-24T17:18:00Z">
        <w:r w:rsidR="00CB32F3" w:rsidDel="000E0658">
          <w:rPr>
            <w:rFonts w:ascii="Times New Roman" w:hAnsi="Times New Roman" w:cs="Times New Roman"/>
            <w:sz w:val="24"/>
            <w:szCs w:val="24"/>
          </w:rPr>
          <w:delText xml:space="preserve"> they</w:delText>
        </w:r>
      </w:del>
      <w:r w:rsidR="00CB32F3">
        <w:rPr>
          <w:rFonts w:ascii="Times New Roman" w:hAnsi="Times New Roman" w:cs="Times New Roman"/>
          <w:sz w:val="24"/>
          <w:szCs w:val="24"/>
        </w:rPr>
        <w:t xml:space="preserve"> help </w:t>
      </w:r>
      <w:ins w:id="477" w:author="Flynn, E James" w:date="2020-01-24T17:18:00Z">
        <w:r w:rsidR="000E0658">
          <w:rPr>
            <w:rFonts w:ascii="Times New Roman" w:hAnsi="Times New Roman" w:cs="Times New Roman"/>
            <w:sz w:val="24"/>
            <w:szCs w:val="24"/>
          </w:rPr>
          <w:t>others</w:t>
        </w:r>
      </w:ins>
      <w:del w:id="478" w:author="Flynn, E James" w:date="2020-01-24T17:18:00Z">
        <w:r w:rsidR="00CB32F3" w:rsidDel="000E0658">
          <w:rPr>
            <w:rFonts w:ascii="Times New Roman" w:hAnsi="Times New Roman" w:cs="Times New Roman"/>
            <w:sz w:val="24"/>
            <w:szCs w:val="24"/>
          </w:rPr>
          <w:delText>their mentees</w:delText>
        </w:r>
      </w:del>
      <w:ins w:id="479" w:author="Flynn, E James" w:date="2020-01-24T17:18:00Z">
        <w:r w:rsidR="000E0658">
          <w:rPr>
            <w:rFonts w:ascii="Times New Roman" w:hAnsi="Times New Roman" w:cs="Times New Roman"/>
            <w:sz w:val="24"/>
            <w:szCs w:val="24"/>
          </w:rPr>
          <w:t xml:space="preserve"> to</w:t>
        </w:r>
      </w:ins>
      <w:r w:rsidR="00CB32F3">
        <w:rPr>
          <w:rFonts w:ascii="Times New Roman" w:hAnsi="Times New Roman" w:cs="Times New Roman"/>
          <w:sz w:val="24"/>
          <w:szCs w:val="24"/>
        </w:rPr>
        <w:t xml:space="preserve"> exceed </w:t>
      </w:r>
      <w:del w:id="480" w:author="Charles Fornaciari" w:date="2020-01-22T10:56:00Z">
        <w:r w:rsidR="00CB32F3" w:rsidDel="001B7028">
          <w:rPr>
            <w:rFonts w:ascii="Times New Roman" w:hAnsi="Times New Roman" w:cs="Times New Roman"/>
            <w:sz w:val="24"/>
            <w:szCs w:val="24"/>
          </w:rPr>
          <w:delText xml:space="preserve">their </w:delText>
        </w:r>
      </w:del>
      <w:r w:rsidR="00CB32F3">
        <w:rPr>
          <w:rFonts w:ascii="Times New Roman" w:hAnsi="Times New Roman" w:cs="Times New Roman"/>
          <w:sz w:val="24"/>
          <w:szCs w:val="24"/>
        </w:rPr>
        <w:t xml:space="preserve">perceptions of their </w:t>
      </w:r>
      <w:ins w:id="481" w:author="Charles Fornaciari" w:date="2020-01-22T10:17:00Z">
        <w:r>
          <w:rPr>
            <w:rFonts w:ascii="Times New Roman" w:hAnsi="Times New Roman" w:cs="Times New Roman"/>
            <w:sz w:val="24"/>
            <w:szCs w:val="24"/>
          </w:rPr>
          <w:t xml:space="preserve">own </w:t>
        </w:r>
      </w:ins>
      <w:r w:rsidR="00CB32F3">
        <w:rPr>
          <w:rFonts w:ascii="Times New Roman" w:hAnsi="Times New Roman" w:cs="Times New Roman"/>
          <w:sz w:val="24"/>
          <w:szCs w:val="24"/>
        </w:rPr>
        <w:t xml:space="preserve">limits. </w:t>
      </w:r>
      <w:del w:id="482" w:author="Charles Fornaciari" w:date="2020-01-22T10:17:00Z">
        <w:r w:rsidR="00CB32F3" w:rsidDel="008806C6">
          <w:rPr>
            <w:rFonts w:ascii="Times New Roman" w:hAnsi="Times New Roman" w:cs="Times New Roman"/>
            <w:sz w:val="24"/>
            <w:szCs w:val="24"/>
          </w:rPr>
          <w:delText xml:space="preserve"> </w:delText>
        </w:r>
      </w:del>
      <w:r w:rsidR="00B203CE">
        <w:rPr>
          <w:rFonts w:ascii="Times New Roman" w:hAnsi="Times New Roman" w:cs="Times New Roman"/>
          <w:sz w:val="24"/>
          <w:szCs w:val="24"/>
        </w:rPr>
        <w:t>Ultimately</w:t>
      </w:r>
      <w:r w:rsidR="00CB32F3">
        <w:rPr>
          <w:rFonts w:ascii="Times New Roman" w:hAnsi="Times New Roman" w:cs="Times New Roman"/>
          <w:sz w:val="24"/>
          <w:szCs w:val="24"/>
        </w:rPr>
        <w:t>,</w:t>
      </w:r>
      <w:r w:rsidR="00B203CE">
        <w:rPr>
          <w:rFonts w:ascii="Times New Roman" w:hAnsi="Times New Roman" w:cs="Times New Roman"/>
          <w:sz w:val="24"/>
          <w:szCs w:val="24"/>
        </w:rPr>
        <w:t xml:space="preserve"> the </w:t>
      </w:r>
      <w:ins w:id="483" w:author="Flynn, E James" w:date="2020-01-24T17:18:00Z">
        <w:r w:rsidR="000E0658">
          <w:rPr>
            <w:rFonts w:ascii="Times New Roman" w:hAnsi="Times New Roman" w:cs="Times New Roman"/>
            <w:sz w:val="24"/>
            <w:szCs w:val="24"/>
          </w:rPr>
          <w:t>we become</w:t>
        </w:r>
      </w:ins>
      <w:del w:id="484" w:author="Flynn, E James" w:date="2020-01-24T17:19:00Z">
        <w:r w:rsidR="00B203CE" w:rsidDel="000E0658">
          <w:rPr>
            <w:rFonts w:ascii="Times New Roman" w:hAnsi="Times New Roman" w:cs="Times New Roman"/>
            <w:sz w:val="24"/>
            <w:szCs w:val="24"/>
          </w:rPr>
          <w:delText>mentor is</w:delText>
        </w:r>
      </w:del>
      <w:r w:rsidR="00B203CE">
        <w:rPr>
          <w:rFonts w:ascii="Times New Roman" w:hAnsi="Times New Roman" w:cs="Times New Roman"/>
          <w:sz w:val="24"/>
          <w:szCs w:val="24"/>
        </w:rPr>
        <w:t xml:space="preserve"> </w:t>
      </w:r>
      <w:del w:id="485" w:author="Charles Fornaciari" w:date="2020-01-22T10:17:00Z">
        <w:r w:rsidR="00B203CE" w:rsidDel="008806C6">
          <w:rPr>
            <w:rFonts w:ascii="Times New Roman" w:hAnsi="Times New Roman" w:cs="Times New Roman"/>
            <w:sz w:val="24"/>
            <w:szCs w:val="24"/>
          </w:rPr>
          <w:delText xml:space="preserve">a </w:delText>
        </w:r>
      </w:del>
      <w:ins w:id="486" w:author="Charles Fornaciari" w:date="2020-01-22T10:17:00Z">
        <w:r>
          <w:rPr>
            <w:rFonts w:ascii="Times New Roman" w:hAnsi="Times New Roman" w:cs="Times New Roman"/>
            <w:sz w:val="24"/>
            <w:szCs w:val="24"/>
          </w:rPr>
          <w:t xml:space="preserve">the mentee’s </w:t>
        </w:r>
      </w:ins>
      <w:r w:rsidR="00B203CE">
        <w:rPr>
          <w:rFonts w:ascii="Times New Roman" w:hAnsi="Times New Roman" w:cs="Times New Roman"/>
          <w:sz w:val="24"/>
          <w:szCs w:val="24"/>
        </w:rPr>
        <w:t>role model</w:t>
      </w:r>
      <w:ins w:id="487" w:author="Flynn, E James" w:date="2020-01-24T16:44:00Z">
        <w:r w:rsidR="003276FE">
          <w:rPr>
            <w:rFonts w:ascii="Times New Roman" w:hAnsi="Times New Roman" w:cs="Times New Roman"/>
            <w:sz w:val="24"/>
            <w:szCs w:val="24"/>
          </w:rPr>
          <w:t xml:space="preserve"> (Cutterbick, 2002)</w:t>
        </w:r>
      </w:ins>
      <w:del w:id="488" w:author="Charles Fornaciari" w:date="2020-01-22T10:17:00Z">
        <w:r w:rsidR="00B203CE" w:rsidDel="008806C6">
          <w:rPr>
            <w:rFonts w:ascii="Times New Roman" w:hAnsi="Times New Roman" w:cs="Times New Roman"/>
            <w:sz w:val="24"/>
            <w:szCs w:val="24"/>
          </w:rPr>
          <w:delText xml:space="preserve"> for their mentee</w:delText>
        </w:r>
      </w:del>
      <w:r w:rsidR="00B203CE">
        <w:rPr>
          <w:rFonts w:ascii="Times New Roman" w:hAnsi="Times New Roman" w:cs="Times New Roman"/>
          <w:sz w:val="24"/>
          <w:szCs w:val="24"/>
        </w:rPr>
        <w:t xml:space="preserve">. </w:t>
      </w:r>
      <w:ins w:id="489" w:author="Charles Fornaciari" w:date="2020-01-22T10:55:00Z">
        <w:r w:rsidR="001B7028">
          <w:rPr>
            <w:rFonts w:ascii="Times New Roman" w:hAnsi="Times New Roman" w:cs="Times New Roman"/>
            <w:sz w:val="24"/>
            <w:szCs w:val="24"/>
          </w:rPr>
          <w:t xml:space="preserve">We concur with </w:t>
        </w:r>
      </w:ins>
      <w:ins w:id="490" w:author="Charles Fornaciari" w:date="2020-01-22T10:18:00Z">
        <w:r w:rsidR="00F11694">
          <w:rPr>
            <w:rFonts w:ascii="Times New Roman" w:hAnsi="Times New Roman" w:cs="Times New Roman"/>
            <w:sz w:val="24"/>
            <w:szCs w:val="24"/>
          </w:rPr>
          <w:t xml:space="preserve">Football </w:t>
        </w:r>
      </w:ins>
      <w:del w:id="491" w:author="Charles Fornaciari" w:date="2020-01-22T10:17:00Z">
        <w:r w:rsidR="00B203CE" w:rsidDel="008806C6">
          <w:rPr>
            <w:rFonts w:ascii="Times New Roman" w:hAnsi="Times New Roman" w:cs="Times New Roman"/>
            <w:sz w:val="24"/>
            <w:szCs w:val="24"/>
          </w:rPr>
          <w:delText xml:space="preserve"> </w:delText>
        </w:r>
      </w:del>
      <w:del w:id="492" w:author="Charles Fornaciari" w:date="2020-01-22T10:18:00Z">
        <w:r w:rsidR="00B203CE" w:rsidDel="00F11694">
          <w:rPr>
            <w:rFonts w:ascii="Times New Roman" w:hAnsi="Times New Roman" w:cs="Times New Roman"/>
            <w:sz w:val="24"/>
            <w:szCs w:val="24"/>
          </w:rPr>
          <w:delText xml:space="preserve">When discussing being a role model for others, </w:delText>
        </w:r>
      </w:del>
      <w:r w:rsidR="00B203CE">
        <w:rPr>
          <w:rFonts w:ascii="Times New Roman" w:hAnsi="Times New Roman" w:cs="Times New Roman"/>
          <w:sz w:val="24"/>
          <w:szCs w:val="24"/>
        </w:rPr>
        <w:t xml:space="preserve">Hall of Fame </w:t>
      </w:r>
      <w:del w:id="493" w:author="Charles Fornaciari" w:date="2020-01-22T10:18:00Z">
        <w:r w:rsidR="00B203CE" w:rsidDel="00F11694">
          <w:rPr>
            <w:rFonts w:ascii="Times New Roman" w:hAnsi="Times New Roman" w:cs="Times New Roman"/>
            <w:sz w:val="24"/>
            <w:szCs w:val="24"/>
          </w:rPr>
          <w:delText xml:space="preserve">Football </w:delText>
        </w:r>
      </w:del>
      <w:r w:rsidR="00B203CE">
        <w:rPr>
          <w:rFonts w:ascii="Times New Roman" w:hAnsi="Times New Roman" w:cs="Times New Roman"/>
          <w:sz w:val="24"/>
          <w:szCs w:val="24"/>
        </w:rPr>
        <w:t>coach Tony Dungy</w:t>
      </w:r>
      <w:ins w:id="494" w:author="Charles Fornaciari" w:date="2020-01-22T10:56:00Z">
        <w:r w:rsidR="008D3F8B">
          <w:rPr>
            <w:rFonts w:ascii="Times New Roman" w:hAnsi="Times New Roman" w:cs="Times New Roman"/>
            <w:sz w:val="24"/>
            <w:szCs w:val="24"/>
          </w:rPr>
          <w:t>’s</w:t>
        </w:r>
      </w:ins>
      <w:r w:rsidR="00CB32F3">
        <w:rPr>
          <w:rFonts w:ascii="Times New Roman" w:hAnsi="Times New Roman" w:cs="Times New Roman"/>
          <w:sz w:val="24"/>
          <w:szCs w:val="24"/>
        </w:rPr>
        <w:t xml:space="preserve"> (2007)</w:t>
      </w:r>
      <w:r w:rsidR="00B203CE">
        <w:rPr>
          <w:rFonts w:ascii="Times New Roman" w:hAnsi="Times New Roman" w:cs="Times New Roman"/>
          <w:sz w:val="24"/>
          <w:szCs w:val="24"/>
        </w:rPr>
        <w:t xml:space="preserve"> </w:t>
      </w:r>
      <w:del w:id="495" w:author="Charles Fornaciari" w:date="2020-01-22T10:55:00Z">
        <w:r w:rsidR="00B203CE" w:rsidDel="001B7028">
          <w:rPr>
            <w:rFonts w:ascii="Times New Roman" w:hAnsi="Times New Roman" w:cs="Times New Roman"/>
            <w:sz w:val="24"/>
            <w:szCs w:val="24"/>
          </w:rPr>
          <w:delText>stated</w:delText>
        </w:r>
        <w:r w:rsidR="00CB32F3" w:rsidDel="001B7028">
          <w:rPr>
            <w:rFonts w:ascii="Times New Roman" w:hAnsi="Times New Roman" w:cs="Times New Roman"/>
            <w:sz w:val="24"/>
            <w:szCs w:val="24"/>
          </w:rPr>
          <w:delText xml:space="preserve"> </w:delText>
        </w:r>
      </w:del>
      <w:ins w:id="496" w:author="Charles Fornaciari" w:date="2020-01-22T10:55:00Z">
        <w:r w:rsidR="001B7028">
          <w:rPr>
            <w:rFonts w:ascii="Times New Roman" w:hAnsi="Times New Roman" w:cs="Times New Roman"/>
            <w:sz w:val="24"/>
            <w:szCs w:val="24"/>
          </w:rPr>
          <w:t xml:space="preserve">statement </w:t>
        </w:r>
      </w:ins>
      <w:r w:rsidR="00CB32F3">
        <w:rPr>
          <w:rFonts w:ascii="Times New Roman" w:hAnsi="Times New Roman" w:cs="Times New Roman"/>
          <w:sz w:val="24"/>
          <w:szCs w:val="24"/>
        </w:rPr>
        <w:t>that when we are a role model for others, we should be make sure it is a positive role model.</w:t>
      </w:r>
    </w:p>
    <w:p w14:paraId="28C20960" w14:textId="3B926DEC" w:rsidR="009359D9" w:rsidRPr="009359D9" w:rsidRDefault="009359D9" w:rsidP="009359D9">
      <w:pPr>
        <w:keepNext/>
        <w:keepLines/>
        <w:spacing w:after="0" w:line="480" w:lineRule="auto"/>
        <w:rPr>
          <w:rFonts w:ascii="Times New Roman" w:hAnsi="Times New Roman" w:cs="Times New Roman"/>
          <w:i/>
          <w:sz w:val="24"/>
          <w:szCs w:val="24"/>
          <w:rPrChange w:id="497" w:author="Flynn, E James" w:date="2020-01-24T11:24:00Z">
            <w:rPr>
              <w:rFonts w:ascii="Times New Roman" w:hAnsi="Times New Roman" w:cs="Times New Roman"/>
              <w:sz w:val="24"/>
              <w:szCs w:val="24"/>
            </w:rPr>
          </w:rPrChange>
        </w:rPr>
        <w:pPrChange w:id="498" w:author="Flynn, E James" w:date="2020-01-24T11:24:00Z">
          <w:pPr>
            <w:spacing w:after="0" w:line="480" w:lineRule="auto"/>
            <w:ind w:left="360"/>
          </w:pPr>
        </w:pPrChange>
      </w:pPr>
      <w:ins w:id="499" w:author="Flynn, E James" w:date="2020-01-24T11:24:00Z">
        <w:r>
          <w:rPr>
            <w:rFonts w:ascii="Times New Roman" w:hAnsi="Times New Roman" w:cs="Times New Roman"/>
            <w:i/>
            <w:sz w:val="24"/>
            <w:szCs w:val="24"/>
          </w:rPr>
          <w:t>Mentoring as a Reflection of the Ethics of Caring</w:t>
        </w:r>
      </w:ins>
    </w:p>
    <w:p w14:paraId="5BE1B38F" w14:textId="433FAC67" w:rsidR="00CB32F3" w:rsidRDefault="00DA52E1">
      <w:pPr>
        <w:spacing w:after="0" w:line="480" w:lineRule="auto"/>
        <w:ind w:firstLine="720"/>
        <w:rPr>
          <w:ins w:id="500" w:author="Flynn, E James" w:date="2020-01-24T11:23:00Z"/>
          <w:rFonts w:ascii="Times New Roman" w:hAnsi="Times New Roman" w:cs="Times New Roman"/>
          <w:sz w:val="24"/>
          <w:szCs w:val="24"/>
        </w:rPr>
        <w:pPrChange w:id="501" w:author="Charles Fornaciari" w:date="2020-01-22T09:48:00Z">
          <w:pPr>
            <w:spacing w:after="0" w:line="480" w:lineRule="auto"/>
            <w:ind w:left="300"/>
          </w:pPr>
        </w:pPrChange>
      </w:pPr>
      <w:ins w:id="502" w:author="Flynn, E James" w:date="2020-01-24T11:19:00Z">
        <w:r>
          <w:rPr>
            <w:rFonts w:ascii="Times New Roman" w:hAnsi="Times New Roman" w:cs="Times New Roman"/>
            <w:sz w:val="24"/>
            <w:szCs w:val="24"/>
          </w:rPr>
          <w:t xml:space="preserve">When acting as a mentor, </w:t>
        </w:r>
      </w:ins>
      <w:ins w:id="503" w:author="Flynn, E James" w:date="2020-01-24T17:19:00Z">
        <w:r w:rsidR="000E0658">
          <w:rPr>
            <w:rFonts w:ascii="Times New Roman" w:hAnsi="Times New Roman" w:cs="Times New Roman"/>
            <w:sz w:val="24"/>
            <w:szCs w:val="24"/>
          </w:rPr>
          <w:t xml:space="preserve">we </w:t>
        </w:r>
      </w:ins>
      <w:del w:id="504" w:author="Charles Fornaciari" w:date="2020-01-22T10:18:00Z">
        <w:r w:rsidR="00CB32F3" w:rsidRPr="00297CB1" w:rsidDel="00930058">
          <w:rPr>
            <w:rFonts w:ascii="Times New Roman" w:hAnsi="Times New Roman" w:cs="Times New Roman"/>
            <w:sz w:val="24"/>
            <w:szCs w:val="24"/>
          </w:rPr>
          <w:delText>To serve as a mentor, o</w:delText>
        </w:r>
      </w:del>
      <w:ins w:id="505" w:author="Charles Fornaciari" w:date="2020-01-22T10:18:00Z">
        <w:del w:id="506" w:author="Flynn, E James" w:date="2020-01-24T11:19:00Z">
          <w:r w:rsidR="00930058" w:rsidDel="00DA52E1">
            <w:rPr>
              <w:rFonts w:ascii="Times New Roman" w:hAnsi="Times New Roman" w:cs="Times New Roman"/>
              <w:sz w:val="24"/>
              <w:szCs w:val="24"/>
            </w:rPr>
            <w:delText>O</w:delText>
          </w:r>
        </w:del>
      </w:ins>
      <w:del w:id="507" w:author="Flynn, E James" w:date="2020-01-24T17:19:00Z">
        <w:r w:rsidR="00CB32F3" w:rsidRPr="00297CB1" w:rsidDel="000E0658">
          <w:rPr>
            <w:rFonts w:ascii="Times New Roman" w:hAnsi="Times New Roman" w:cs="Times New Roman"/>
            <w:sz w:val="24"/>
            <w:szCs w:val="24"/>
          </w:rPr>
          <w:delText xml:space="preserve">ne </w:delText>
        </w:r>
      </w:del>
      <w:r w:rsidR="00CB32F3" w:rsidRPr="00297CB1">
        <w:rPr>
          <w:rFonts w:ascii="Times New Roman" w:hAnsi="Times New Roman" w:cs="Times New Roman"/>
          <w:sz w:val="24"/>
          <w:szCs w:val="24"/>
        </w:rPr>
        <w:t>implicitly endorse</w:t>
      </w:r>
      <w:r w:rsidR="00195BE5">
        <w:rPr>
          <w:rFonts w:ascii="Times New Roman" w:hAnsi="Times New Roman" w:cs="Times New Roman"/>
          <w:sz w:val="24"/>
          <w:szCs w:val="24"/>
        </w:rPr>
        <w:t>s</w:t>
      </w:r>
      <w:r w:rsidR="00CB32F3" w:rsidRPr="00297CB1">
        <w:rPr>
          <w:rFonts w:ascii="Times New Roman" w:hAnsi="Times New Roman" w:cs="Times New Roman"/>
          <w:sz w:val="24"/>
          <w:szCs w:val="24"/>
        </w:rPr>
        <w:t xml:space="preserve"> the ethics of caring</w:t>
      </w:r>
      <w:r w:rsidR="00195BE5">
        <w:rPr>
          <w:rFonts w:ascii="Times New Roman" w:hAnsi="Times New Roman" w:cs="Times New Roman"/>
          <w:sz w:val="24"/>
          <w:szCs w:val="24"/>
        </w:rPr>
        <w:t xml:space="preserve"> (Gilligan, 1982)</w:t>
      </w:r>
      <w:ins w:id="508" w:author="Flynn, E James" w:date="2020-01-24T11:19:00Z">
        <w:r>
          <w:rPr>
            <w:rFonts w:ascii="Times New Roman" w:hAnsi="Times New Roman" w:cs="Times New Roman"/>
            <w:sz w:val="24"/>
            <w:szCs w:val="24"/>
          </w:rPr>
          <w:t>.</w:t>
        </w:r>
      </w:ins>
      <w:ins w:id="509" w:author="Charles Fornaciari" w:date="2020-01-22T10:18:00Z">
        <w:del w:id="510" w:author="Flynn, E James" w:date="2020-01-24T11:19:00Z">
          <w:r w:rsidR="00930058" w:rsidDel="00DA52E1">
            <w:rPr>
              <w:rFonts w:ascii="Times New Roman" w:hAnsi="Times New Roman" w:cs="Times New Roman"/>
              <w:sz w:val="24"/>
              <w:szCs w:val="24"/>
            </w:rPr>
            <w:delText xml:space="preserve"> when serving as a mentor</w:delText>
          </w:r>
        </w:del>
      </w:ins>
      <w:del w:id="511" w:author="Flynn, E James" w:date="2020-01-24T11:19:00Z">
        <w:r w:rsidR="00CB32F3" w:rsidRPr="00297CB1" w:rsidDel="00DA52E1">
          <w:rPr>
            <w:rFonts w:ascii="Times New Roman" w:hAnsi="Times New Roman" w:cs="Times New Roman"/>
            <w:sz w:val="24"/>
            <w:szCs w:val="24"/>
          </w:rPr>
          <w:delText>.</w:delText>
        </w:r>
      </w:del>
      <w:del w:id="512" w:author="Charles Fornaciari" w:date="2020-01-22T10:18:00Z">
        <w:r w:rsidR="00CB32F3" w:rsidRPr="00297CB1" w:rsidDel="00930058">
          <w:rPr>
            <w:rFonts w:ascii="Times New Roman" w:hAnsi="Times New Roman" w:cs="Times New Roman"/>
            <w:sz w:val="24"/>
            <w:szCs w:val="24"/>
          </w:rPr>
          <w:delText xml:space="preserve"> </w:delText>
        </w:r>
      </w:del>
      <w:r w:rsidR="00CB32F3" w:rsidRPr="00297CB1">
        <w:rPr>
          <w:rFonts w:ascii="Times New Roman" w:hAnsi="Times New Roman" w:cs="Times New Roman"/>
          <w:sz w:val="24"/>
          <w:szCs w:val="24"/>
        </w:rPr>
        <w:t xml:space="preserve"> </w:t>
      </w:r>
      <w:ins w:id="513" w:author="Flynn, E James" w:date="2020-01-24T11:20:00Z">
        <w:r w:rsidR="000E0658">
          <w:rPr>
            <w:rFonts w:ascii="Times New Roman" w:hAnsi="Times New Roman" w:cs="Times New Roman"/>
            <w:sz w:val="24"/>
            <w:szCs w:val="24"/>
          </w:rPr>
          <w:t>Given that our</w:t>
        </w:r>
        <w:r>
          <w:rPr>
            <w:rFonts w:ascii="Times New Roman" w:hAnsi="Times New Roman" w:cs="Times New Roman"/>
            <w:sz w:val="24"/>
            <w:szCs w:val="24"/>
          </w:rPr>
          <w:t xml:space="preserve"> ultimate responsibility </w:t>
        </w:r>
      </w:ins>
      <w:ins w:id="514" w:author="Flynn, E James" w:date="2020-01-24T17:19:00Z">
        <w:r w:rsidR="000E0658">
          <w:rPr>
            <w:rFonts w:ascii="Times New Roman" w:hAnsi="Times New Roman" w:cs="Times New Roman"/>
            <w:sz w:val="24"/>
            <w:szCs w:val="24"/>
          </w:rPr>
          <w:t>as a</w:t>
        </w:r>
      </w:ins>
      <w:ins w:id="515" w:author="Flynn, E James" w:date="2020-01-24T11:20:00Z">
        <w:r>
          <w:rPr>
            <w:rFonts w:ascii="Times New Roman" w:hAnsi="Times New Roman" w:cs="Times New Roman"/>
            <w:sz w:val="24"/>
            <w:szCs w:val="24"/>
          </w:rPr>
          <w:t xml:space="preserve"> mentor is the development and growth of </w:t>
        </w:r>
      </w:ins>
      <w:ins w:id="516" w:author="Flynn, E James" w:date="2020-01-24T11:21:00Z">
        <w:r w:rsidR="000E0658">
          <w:rPr>
            <w:rFonts w:ascii="Times New Roman" w:hAnsi="Times New Roman" w:cs="Times New Roman"/>
            <w:sz w:val="24"/>
            <w:szCs w:val="24"/>
          </w:rPr>
          <w:t>others</w:t>
        </w:r>
        <w:r>
          <w:rPr>
            <w:rFonts w:ascii="Times New Roman" w:hAnsi="Times New Roman" w:cs="Times New Roman"/>
            <w:sz w:val="24"/>
            <w:szCs w:val="24"/>
          </w:rPr>
          <w:t xml:space="preserve">. </w:t>
        </w:r>
      </w:ins>
      <w:ins w:id="517" w:author="Flynn, E James" w:date="2020-01-24T17:20:00Z">
        <w:r w:rsidR="000E0658">
          <w:rPr>
            <w:rFonts w:ascii="Times New Roman" w:hAnsi="Times New Roman" w:cs="Times New Roman"/>
            <w:sz w:val="24"/>
            <w:szCs w:val="24"/>
          </w:rPr>
          <w:t>We</w:t>
        </w:r>
      </w:ins>
      <w:del w:id="518" w:author="Charles Fornaciari" w:date="2020-01-22T10:19:00Z">
        <w:r w:rsidR="00195BE5" w:rsidDel="00930058">
          <w:rPr>
            <w:rFonts w:ascii="Times New Roman" w:hAnsi="Times New Roman" w:cs="Times New Roman"/>
            <w:sz w:val="24"/>
            <w:szCs w:val="24"/>
          </w:rPr>
          <w:delText>This is because a</w:delText>
        </w:r>
      </w:del>
      <w:ins w:id="519" w:author="Charles Fornaciari" w:date="2020-01-22T10:19:00Z">
        <w:del w:id="520" w:author="Flynn, E James" w:date="2020-01-24T11:21:00Z">
          <w:r w:rsidR="005E6B3C" w:rsidDel="00DA52E1">
            <w:rPr>
              <w:rFonts w:ascii="Times New Roman" w:hAnsi="Times New Roman" w:cs="Times New Roman"/>
              <w:sz w:val="24"/>
              <w:szCs w:val="24"/>
            </w:rPr>
            <w:delText>F</w:delText>
          </w:r>
        </w:del>
      </w:ins>
      <w:del w:id="521" w:author="Charles Fornaciari" w:date="2020-01-22T10:19:00Z">
        <w:r w:rsidR="00195BE5" w:rsidDel="005E6B3C">
          <w:rPr>
            <w:rFonts w:ascii="Times New Roman" w:hAnsi="Times New Roman" w:cs="Times New Roman"/>
            <w:sz w:val="24"/>
            <w:szCs w:val="24"/>
          </w:rPr>
          <w:delText>s a m</w:delText>
        </w:r>
        <w:r w:rsidR="00CB32F3" w:rsidRPr="00297CB1" w:rsidDel="005E6B3C">
          <w:rPr>
            <w:rFonts w:ascii="Times New Roman" w:hAnsi="Times New Roman" w:cs="Times New Roman"/>
            <w:sz w:val="24"/>
            <w:szCs w:val="24"/>
          </w:rPr>
          <w:delText>entor</w:delText>
        </w:r>
        <w:r w:rsidR="00195BE5" w:rsidDel="005E6B3C">
          <w:rPr>
            <w:rFonts w:ascii="Times New Roman" w:hAnsi="Times New Roman" w:cs="Times New Roman"/>
            <w:sz w:val="24"/>
            <w:szCs w:val="24"/>
          </w:rPr>
          <w:delText>, the f</w:delText>
        </w:r>
      </w:del>
      <w:del w:id="522" w:author="Flynn, E James" w:date="2020-01-24T17:20:00Z">
        <w:r w:rsidR="00195BE5" w:rsidDel="000E0658">
          <w:rPr>
            <w:rFonts w:ascii="Times New Roman" w:hAnsi="Times New Roman" w:cs="Times New Roman"/>
            <w:sz w:val="24"/>
            <w:szCs w:val="24"/>
          </w:rPr>
          <w:delText>aculty member</w:delText>
        </w:r>
      </w:del>
      <w:ins w:id="523" w:author="Charles Fornaciari" w:date="2020-01-22T10:19:00Z">
        <w:del w:id="524" w:author="Flynn, E James" w:date="2020-01-24T17:20:00Z">
          <w:r w:rsidR="005E6B3C" w:rsidDel="000E0658">
            <w:rPr>
              <w:rFonts w:ascii="Times New Roman" w:hAnsi="Times New Roman" w:cs="Times New Roman"/>
              <w:sz w:val="24"/>
              <w:szCs w:val="24"/>
            </w:rPr>
            <w:delText>s</w:delText>
          </w:r>
        </w:del>
      </w:ins>
      <w:r w:rsidR="00195BE5">
        <w:rPr>
          <w:rFonts w:ascii="Times New Roman" w:hAnsi="Times New Roman" w:cs="Times New Roman"/>
          <w:sz w:val="24"/>
          <w:szCs w:val="24"/>
        </w:rPr>
        <w:t xml:space="preserve"> </w:t>
      </w:r>
      <w:r w:rsidR="00195BE5">
        <w:rPr>
          <w:rFonts w:ascii="Times New Roman" w:hAnsi="Times New Roman" w:cs="Times New Roman"/>
          <w:sz w:val="24"/>
          <w:szCs w:val="24"/>
        </w:rPr>
        <w:lastRenderedPageBreak/>
        <w:t>m</w:t>
      </w:r>
      <w:r w:rsidR="00CB32F3" w:rsidRPr="00297CB1">
        <w:rPr>
          <w:rFonts w:ascii="Times New Roman" w:hAnsi="Times New Roman" w:cs="Times New Roman"/>
          <w:sz w:val="24"/>
          <w:szCs w:val="24"/>
        </w:rPr>
        <w:t xml:space="preserve">ust focus on the </w:t>
      </w:r>
      <w:del w:id="525" w:author="Charles Fornaciari" w:date="2020-01-22T10:19:00Z">
        <w:r w:rsidR="00CB32F3" w:rsidRPr="00297CB1" w:rsidDel="00930058">
          <w:rPr>
            <w:rFonts w:ascii="Times New Roman" w:hAnsi="Times New Roman" w:cs="Times New Roman"/>
            <w:sz w:val="24"/>
            <w:szCs w:val="24"/>
          </w:rPr>
          <w:delText xml:space="preserve">importance of </w:delText>
        </w:r>
      </w:del>
      <w:r w:rsidR="00CB32F3" w:rsidRPr="00297CB1">
        <w:rPr>
          <w:rFonts w:ascii="Times New Roman" w:hAnsi="Times New Roman" w:cs="Times New Roman"/>
          <w:sz w:val="24"/>
          <w:szCs w:val="24"/>
        </w:rPr>
        <w:t>responsibilit</w:t>
      </w:r>
      <w:del w:id="526" w:author="Charles Fornaciari" w:date="2020-01-22T10:20:00Z">
        <w:r w:rsidR="00CB32F3" w:rsidRPr="00297CB1" w:rsidDel="005E6B3C">
          <w:rPr>
            <w:rFonts w:ascii="Times New Roman" w:hAnsi="Times New Roman" w:cs="Times New Roman"/>
            <w:sz w:val="24"/>
            <w:szCs w:val="24"/>
          </w:rPr>
          <w:delText>y</w:delText>
        </w:r>
      </w:del>
      <w:ins w:id="527" w:author="Charles Fornaciari" w:date="2020-01-22T10:20:00Z">
        <w:r w:rsidR="005E6B3C">
          <w:rPr>
            <w:rFonts w:ascii="Times New Roman" w:hAnsi="Times New Roman" w:cs="Times New Roman"/>
            <w:sz w:val="24"/>
            <w:szCs w:val="24"/>
          </w:rPr>
          <w:t>ies</w:t>
        </w:r>
      </w:ins>
      <w:r w:rsidR="00CB32F3" w:rsidRPr="00297CB1">
        <w:rPr>
          <w:rFonts w:ascii="Times New Roman" w:hAnsi="Times New Roman" w:cs="Times New Roman"/>
          <w:sz w:val="24"/>
          <w:szCs w:val="24"/>
        </w:rPr>
        <w:t>, concern</w:t>
      </w:r>
      <w:ins w:id="528" w:author="Charles Fornaciari" w:date="2020-01-22T10:20:00Z">
        <w:r w:rsidR="005E6B3C">
          <w:rPr>
            <w:rFonts w:ascii="Times New Roman" w:hAnsi="Times New Roman" w:cs="Times New Roman"/>
            <w:sz w:val="24"/>
            <w:szCs w:val="24"/>
          </w:rPr>
          <w:t>s</w:t>
        </w:r>
      </w:ins>
      <w:ins w:id="529" w:author="Charles Fornaciari" w:date="2020-01-22T10:19:00Z">
        <w:r w:rsidR="00930058">
          <w:rPr>
            <w:rFonts w:ascii="Times New Roman" w:hAnsi="Times New Roman" w:cs="Times New Roman"/>
            <w:sz w:val="24"/>
            <w:szCs w:val="24"/>
          </w:rPr>
          <w:t>,</w:t>
        </w:r>
      </w:ins>
      <w:r w:rsidR="00CB32F3" w:rsidRPr="00297CB1">
        <w:rPr>
          <w:rFonts w:ascii="Times New Roman" w:hAnsi="Times New Roman" w:cs="Times New Roman"/>
          <w:sz w:val="24"/>
          <w:szCs w:val="24"/>
        </w:rPr>
        <w:t xml:space="preserve"> and relationship</w:t>
      </w:r>
      <w:ins w:id="530" w:author="Charles Fornaciari" w:date="2020-01-22T10:20:00Z">
        <w:r w:rsidR="005E6B3C">
          <w:rPr>
            <w:rFonts w:ascii="Times New Roman" w:hAnsi="Times New Roman" w:cs="Times New Roman"/>
            <w:sz w:val="24"/>
            <w:szCs w:val="24"/>
          </w:rPr>
          <w:t>s</w:t>
        </w:r>
      </w:ins>
      <w:r w:rsidR="00195BE5">
        <w:rPr>
          <w:rFonts w:ascii="Times New Roman" w:hAnsi="Times New Roman" w:cs="Times New Roman"/>
          <w:sz w:val="24"/>
          <w:szCs w:val="24"/>
        </w:rPr>
        <w:t xml:space="preserve"> with </w:t>
      </w:r>
      <w:ins w:id="531" w:author="Flynn, E James" w:date="2020-01-24T17:20:00Z">
        <w:r w:rsidR="000E0658">
          <w:rPr>
            <w:rFonts w:ascii="Times New Roman" w:hAnsi="Times New Roman" w:cs="Times New Roman"/>
            <w:sz w:val="24"/>
            <w:szCs w:val="24"/>
          </w:rPr>
          <w:t>our</w:t>
        </w:r>
      </w:ins>
      <w:del w:id="532" w:author="Flynn, E James" w:date="2020-01-24T17:20:00Z">
        <w:r w:rsidR="00195BE5" w:rsidDel="000E0658">
          <w:rPr>
            <w:rFonts w:ascii="Times New Roman" w:hAnsi="Times New Roman" w:cs="Times New Roman"/>
            <w:sz w:val="24"/>
            <w:szCs w:val="24"/>
          </w:rPr>
          <w:delText>the</w:delText>
        </w:r>
      </w:del>
      <w:ins w:id="533" w:author="Charles Fornaciari" w:date="2020-01-22T10:20:00Z">
        <w:del w:id="534" w:author="Flynn, E James" w:date="2020-01-24T17:20:00Z">
          <w:r w:rsidR="005E6B3C" w:rsidDel="000E0658">
            <w:rPr>
              <w:rFonts w:ascii="Times New Roman" w:hAnsi="Times New Roman" w:cs="Times New Roman"/>
              <w:sz w:val="24"/>
              <w:szCs w:val="24"/>
            </w:rPr>
            <w:delText>ir</w:delText>
          </w:r>
        </w:del>
      </w:ins>
      <w:r w:rsidR="00195BE5">
        <w:rPr>
          <w:rFonts w:ascii="Times New Roman" w:hAnsi="Times New Roman" w:cs="Times New Roman"/>
          <w:sz w:val="24"/>
          <w:szCs w:val="24"/>
        </w:rPr>
        <w:t xml:space="preserve"> mentee</w:t>
      </w:r>
      <w:ins w:id="535" w:author="Charles Fornaciari" w:date="2020-01-22T10:20:00Z">
        <w:r w:rsidR="005E6B3C">
          <w:rPr>
            <w:rFonts w:ascii="Times New Roman" w:hAnsi="Times New Roman" w:cs="Times New Roman"/>
            <w:sz w:val="24"/>
            <w:szCs w:val="24"/>
          </w:rPr>
          <w:t>s</w:t>
        </w:r>
      </w:ins>
      <w:del w:id="536" w:author="Flynn, E James" w:date="2020-01-24T11:20:00Z">
        <w:r w:rsidR="00CB32F3" w:rsidRPr="00297CB1" w:rsidDel="00DA52E1">
          <w:rPr>
            <w:rFonts w:ascii="Times New Roman" w:hAnsi="Times New Roman" w:cs="Times New Roman"/>
            <w:sz w:val="24"/>
            <w:szCs w:val="24"/>
          </w:rPr>
          <w:delText>.</w:delText>
        </w:r>
        <w:r w:rsidR="00195BE5" w:rsidDel="00DA52E1">
          <w:rPr>
            <w:rFonts w:ascii="Times New Roman" w:hAnsi="Times New Roman" w:cs="Times New Roman"/>
            <w:sz w:val="24"/>
            <w:szCs w:val="24"/>
          </w:rPr>
          <w:delText xml:space="preserve"> Their </w:delText>
        </w:r>
      </w:del>
      <w:ins w:id="537" w:author="Charles Fornaciari" w:date="2020-01-22T10:20:00Z">
        <w:del w:id="538" w:author="Flynn, E James" w:date="2020-01-24T11:20:00Z">
          <w:r w:rsidR="005E6B3C" w:rsidDel="00DA52E1">
            <w:rPr>
              <w:rFonts w:ascii="Times New Roman" w:hAnsi="Times New Roman" w:cs="Times New Roman"/>
              <w:sz w:val="24"/>
              <w:szCs w:val="24"/>
            </w:rPr>
            <w:delText xml:space="preserve">ultimate </w:delText>
          </w:r>
        </w:del>
      </w:ins>
      <w:del w:id="539" w:author="Flynn, E James" w:date="2020-01-24T11:20:00Z">
        <w:r w:rsidR="00195BE5" w:rsidDel="00DA52E1">
          <w:rPr>
            <w:rFonts w:ascii="Times New Roman" w:hAnsi="Times New Roman" w:cs="Times New Roman"/>
            <w:sz w:val="24"/>
            <w:szCs w:val="24"/>
          </w:rPr>
          <w:delText>responsibility is the development and growth of</w:delText>
        </w:r>
      </w:del>
      <w:del w:id="540" w:author="Flynn, E James" w:date="2020-01-24T11:22:00Z">
        <w:r w:rsidR="00195BE5" w:rsidDel="00DA52E1">
          <w:rPr>
            <w:rFonts w:ascii="Times New Roman" w:hAnsi="Times New Roman" w:cs="Times New Roman"/>
            <w:sz w:val="24"/>
            <w:szCs w:val="24"/>
          </w:rPr>
          <w:delText xml:space="preserve"> </w:delText>
        </w:r>
      </w:del>
      <w:ins w:id="541" w:author="Charles Fornaciari" w:date="2020-01-22T10:20:00Z">
        <w:del w:id="542" w:author="Flynn, E James" w:date="2020-01-24T11:22:00Z">
          <w:r w:rsidR="005E6B3C" w:rsidDel="00DA52E1">
            <w:rPr>
              <w:rFonts w:ascii="Times New Roman" w:hAnsi="Times New Roman" w:cs="Times New Roman"/>
              <w:sz w:val="24"/>
              <w:szCs w:val="24"/>
            </w:rPr>
            <w:delText xml:space="preserve">their </w:delText>
          </w:r>
        </w:del>
      </w:ins>
      <w:del w:id="543" w:author="Flynn, E James" w:date="2020-01-24T11:22:00Z">
        <w:r w:rsidR="00195BE5" w:rsidDel="00DA52E1">
          <w:rPr>
            <w:rFonts w:ascii="Times New Roman" w:hAnsi="Times New Roman" w:cs="Times New Roman"/>
            <w:sz w:val="24"/>
            <w:szCs w:val="24"/>
          </w:rPr>
          <w:delText>mentee</w:delText>
        </w:r>
      </w:del>
      <w:ins w:id="544" w:author="Charles Fornaciari" w:date="2020-01-22T10:20:00Z">
        <w:del w:id="545" w:author="Flynn, E James" w:date="2020-01-24T11:22:00Z">
          <w:r w:rsidR="005E6B3C" w:rsidDel="00DA52E1">
            <w:rPr>
              <w:rFonts w:ascii="Times New Roman" w:hAnsi="Times New Roman" w:cs="Times New Roman"/>
              <w:sz w:val="24"/>
              <w:szCs w:val="24"/>
            </w:rPr>
            <w:delText>s</w:delText>
          </w:r>
        </w:del>
      </w:ins>
      <w:r w:rsidR="00195BE5">
        <w:rPr>
          <w:rFonts w:ascii="Times New Roman" w:hAnsi="Times New Roman" w:cs="Times New Roman"/>
          <w:sz w:val="24"/>
          <w:szCs w:val="24"/>
        </w:rPr>
        <w:t xml:space="preserve">. </w:t>
      </w:r>
      <w:ins w:id="546" w:author="Flynn, E James" w:date="2020-01-24T17:20:00Z">
        <w:r w:rsidR="000E0658">
          <w:rPr>
            <w:rFonts w:ascii="Times New Roman" w:hAnsi="Times New Roman" w:cs="Times New Roman"/>
            <w:sz w:val="24"/>
            <w:szCs w:val="24"/>
          </w:rPr>
          <w:t>We</w:t>
        </w:r>
      </w:ins>
      <w:ins w:id="547" w:author="Charles Fornaciari" w:date="2020-01-22T10:20:00Z">
        <w:del w:id="548" w:author="Flynn, E James" w:date="2020-01-24T17:21:00Z">
          <w:r w:rsidR="005E6B3C" w:rsidDel="000E0658">
            <w:rPr>
              <w:rFonts w:ascii="Times New Roman" w:hAnsi="Times New Roman" w:cs="Times New Roman"/>
              <w:sz w:val="24"/>
              <w:szCs w:val="24"/>
            </w:rPr>
            <w:delText>T</w:delText>
          </w:r>
        </w:del>
      </w:ins>
      <w:del w:id="549" w:author="Charles Fornaciari" w:date="2020-01-22T10:20:00Z">
        <w:r w:rsidR="00195BE5" w:rsidDel="005E6B3C">
          <w:rPr>
            <w:rFonts w:ascii="Times New Roman" w:hAnsi="Times New Roman" w:cs="Times New Roman"/>
            <w:sz w:val="24"/>
            <w:szCs w:val="24"/>
          </w:rPr>
          <w:delText>To facilitate the mentee’s growth and development, t</w:delText>
        </w:r>
      </w:del>
      <w:del w:id="550" w:author="Flynn, E James" w:date="2020-01-24T17:21:00Z">
        <w:r w:rsidR="00195BE5" w:rsidDel="000E0658">
          <w:rPr>
            <w:rFonts w:ascii="Times New Roman" w:hAnsi="Times New Roman" w:cs="Times New Roman"/>
            <w:sz w:val="24"/>
            <w:szCs w:val="24"/>
          </w:rPr>
          <w:delText>hey</w:delText>
        </w:r>
      </w:del>
      <w:r w:rsidR="00195BE5">
        <w:rPr>
          <w:rFonts w:ascii="Times New Roman" w:hAnsi="Times New Roman" w:cs="Times New Roman"/>
          <w:sz w:val="24"/>
          <w:szCs w:val="24"/>
        </w:rPr>
        <w:t xml:space="preserve"> have to put the mentee’s concerns near the top of </w:t>
      </w:r>
      <w:ins w:id="551" w:author="Flynn, E James" w:date="2020-01-24T17:21:00Z">
        <w:r w:rsidR="000E0658">
          <w:rPr>
            <w:rFonts w:ascii="Times New Roman" w:hAnsi="Times New Roman" w:cs="Times New Roman"/>
            <w:sz w:val="24"/>
            <w:szCs w:val="24"/>
          </w:rPr>
          <w:t>our</w:t>
        </w:r>
      </w:ins>
      <w:del w:id="552" w:author="Flynn, E James" w:date="2020-01-24T17:21:00Z">
        <w:r w:rsidR="00195BE5" w:rsidDel="000E0658">
          <w:rPr>
            <w:rFonts w:ascii="Times New Roman" w:hAnsi="Times New Roman" w:cs="Times New Roman"/>
            <w:sz w:val="24"/>
            <w:szCs w:val="24"/>
          </w:rPr>
          <w:delText>their</w:delText>
        </w:r>
      </w:del>
      <w:r w:rsidR="00195BE5">
        <w:rPr>
          <w:rFonts w:ascii="Times New Roman" w:hAnsi="Times New Roman" w:cs="Times New Roman"/>
          <w:sz w:val="24"/>
          <w:szCs w:val="24"/>
        </w:rPr>
        <w:t xml:space="preserve"> </w:t>
      </w:r>
      <w:ins w:id="553" w:author="Charles Fornaciari" w:date="2020-01-22T10:56:00Z">
        <w:r w:rsidR="008D3F8B">
          <w:rPr>
            <w:rFonts w:ascii="Times New Roman" w:hAnsi="Times New Roman" w:cs="Times New Roman"/>
            <w:sz w:val="24"/>
            <w:szCs w:val="24"/>
          </w:rPr>
          <w:t xml:space="preserve">own </w:t>
        </w:r>
      </w:ins>
      <w:del w:id="554" w:author="Charles Fornaciari" w:date="2020-01-22T10:20:00Z">
        <w:r w:rsidR="00195BE5" w:rsidDel="005E6B3C">
          <w:rPr>
            <w:rFonts w:ascii="Times New Roman" w:hAnsi="Times New Roman" w:cs="Times New Roman"/>
            <w:sz w:val="24"/>
            <w:szCs w:val="24"/>
          </w:rPr>
          <w:delText>priority</w:delText>
        </w:r>
      </w:del>
      <w:ins w:id="555" w:author="Charles Fornaciari" w:date="2020-01-22T10:20:00Z">
        <w:r w:rsidR="005E6B3C">
          <w:rPr>
            <w:rFonts w:ascii="Times New Roman" w:hAnsi="Times New Roman" w:cs="Times New Roman"/>
            <w:sz w:val="24"/>
            <w:szCs w:val="24"/>
          </w:rPr>
          <w:t>priorities</w:t>
        </w:r>
      </w:ins>
      <w:del w:id="556" w:author="Charles Fornaciari" w:date="2020-01-22T10:20:00Z">
        <w:r w:rsidR="00195BE5" w:rsidDel="005E6B3C">
          <w:rPr>
            <w:rFonts w:ascii="Times New Roman" w:hAnsi="Times New Roman" w:cs="Times New Roman"/>
            <w:sz w:val="24"/>
            <w:szCs w:val="24"/>
          </w:rPr>
          <w:delText xml:space="preserve">, </w:delText>
        </w:r>
      </w:del>
      <w:ins w:id="557" w:author="Charles Fornaciari" w:date="2020-01-22T10:20:00Z">
        <w:r w:rsidR="005E6B3C">
          <w:rPr>
            <w:rFonts w:ascii="Times New Roman" w:hAnsi="Times New Roman" w:cs="Times New Roman"/>
            <w:sz w:val="24"/>
            <w:szCs w:val="24"/>
          </w:rPr>
          <w:t xml:space="preserve"> to </w:t>
        </w:r>
      </w:ins>
      <w:ins w:id="558" w:author="Charles Fornaciari" w:date="2020-01-22T10:21:00Z">
        <w:r w:rsidR="005E6B3C">
          <w:rPr>
            <w:rFonts w:ascii="Times New Roman" w:hAnsi="Times New Roman" w:cs="Times New Roman"/>
            <w:sz w:val="24"/>
            <w:szCs w:val="24"/>
          </w:rPr>
          <w:t xml:space="preserve">effectively </w:t>
        </w:r>
      </w:ins>
      <w:ins w:id="559" w:author="Charles Fornaciari" w:date="2020-01-22T10:20:00Z">
        <w:r w:rsidR="005E6B3C">
          <w:rPr>
            <w:rFonts w:ascii="Times New Roman" w:hAnsi="Times New Roman" w:cs="Times New Roman"/>
            <w:sz w:val="24"/>
            <w:szCs w:val="24"/>
          </w:rPr>
          <w:t xml:space="preserve">facilitate the mentee’s growth and development, </w:t>
        </w:r>
      </w:ins>
      <w:ins w:id="560" w:author="Charles Fornaciari" w:date="2020-01-22T10:21:00Z">
        <w:r w:rsidR="005E6B3C">
          <w:rPr>
            <w:rFonts w:ascii="Times New Roman" w:hAnsi="Times New Roman" w:cs="Times New Roman"/>
            <w:sz w:val="24"/>
            <w:szCs w:val="24"/>
          </w:rPr>
          <w:t xml:space="preserve">and this is often </w:t>
        </w:r>
      </w:ins>
      <w:del w:id="561" w:author="Charles Fornaciari" w:date="2020-01-22T10:21:00Z">
        <w:r w:rsidR="00195BE5" w:rsidDel="005E6B3C">
          <w:rPr>
            <w:rFonts w:ascii="Times New Roman" w:hAnsi="Times New Roman" w:cs="Times New Roman"/>
            <w:sz w:val="24"/>
            <w:szCs w:val="24"/>
          </w:rPr>
          <w:delText xml:space="preserve">which is </w:delText>
        </w:r>
      </w:del>
      <w:r w:rsidR="00195BE5">
        <w:rPr>
          <w:rFonts w:ascii="Times New Roman" w:hAnsi="Times New Roman" w:cs="Times New Roman"/>
          <w:sz w:val="24"/>
          <w:szCs w:val="24"/>
        </w:rPr>
        <w:t>enhanced by having a strong personal relationship</w:t>
      </w:r>
      <w:ins w:id="562" w:author="Charles Fornaciari" w:date="2020-01-22T10:21:00Z">
        <w:r w:rsidR="005E6B3C">
          <w:rPr>
            <w:rFonts w:ascii="Times New Roman" w:hAnsi="Times New Roman" w:cs="Times New Roman"/>
            <w:sz w:val="24"/>
            <w:szCs w:val="24"/>
          </w:rPr>
          <w:t xml:space="preserve"> between built upon trust and car</w:t>
        </w:r>
      </w:ins>
      <w:ins w:id="563" w:author="Flynn, E James" w:date="2020-01-24T16:48:00Z">
        <w:r w:rsidR="00967597">
          <w:rPr>
            <w:rFonts w:ascii="Times New Roman" w:hAnsi="Times New Roman" w:cs="Times New Roman"/>
            <w:sz w:val="24"/>
            <w:szCs w:val="24"/>
          </w:rPr>
          <w:t>e</w:t>
        </w:r>
      </w:ins>
      <w:ins w:id="564" w:author="Flynn, E James" w:date="2020-01-24T16:47:00Z">
        <w:r w:rsidR="00967597">
          <w:rPr>
            <w:rFonts w:ascii="Times New Roman" w:hAnsi="Times New Roman" w:cs="Times New Roman"/>
            <w:sz w:val="24"/>
            <w:szCs w:val="24"/>
          </w:rPr>
          <w:t xml:space="preserve"> (Murphy, 2019)</w:t>
        </w:r>
      </w:ins>
      <w:ins w:id="565" w:author="Charles Fornaciari" w:date="2020-01-22T10:21:00Z">
        <w:del w:id="566" w:author="Flynn, E James" w:date="2020-01-24T16:47:00Z">
          <w:r w:rsidR="005E6B3C" w:rsidDel="00967597">
            <w:rPr>
              <w:rFonts w:ascii="Times New Roman" w:hAnsi="Times New Roman" w:cs="Times New Roman"/>
              <w:sz w:val="24"/>
              <w:szCs w:val="24"/>
            </w:rPr>
            <w:delText>e</w:delText>
          </w:r>
        </w:del>
      </w:ins>
      <w:del w:id="567" w:author="Charles Fornaciari" w:date="2020-01-22T10:21:00Z">
        <w:r w:rsidR="00195BE5" w:rsidDel="005E6B3C">
          <w:rPr>
            <w:rFonts w:ascii="Times New Roman" w:hAnsi="Times New Roman" w:cs="Times New Roman"/>
            <w:sz w:val="24"/>
            <w:szCs w:val="24"/>
          </w:rPr>
          <w:delText xml:space="preserve"> with their mentor</w:delText>
        </w:r>
      </w:del>
      <w:r w:rsidR="00195BE5">
        <w:rPr>
          <w:rFonts w:ascii="Times New Roman" w:hAnsi="Times New Roman" w:cs="Times New Roman"/>
          <w:sz w:val="24"/>
          <w:szCs w:val="24"/>
        </w:rPr>
        <w:t>.</w:t>
      </w:r>
    </w:p>
    <w:p w14:paraId="6DB06571" w14:textId="693E0706" w:rsidR="00DA52E1" w:rsidRPr="009359D9" w:rsidDel="009359D9" w:rsidRDefault="009359D9" w:rsidP="009359D9">
      <w:pPr>
        <w:spacing w:after="0" w:line="480" w:lineRule="auto"/>
        <w:rPr>
          <w:del w:id="568" w:author="Flynn, E James" w:date="2020-01-24T11:23:00Z"/>
          <w:rFonts w:ascii="Times New Roman" w:hAnsi="Times New Roman" w:cs="Times New Roman"/>
          <w:sz w:val="24"/>
          <w:szCs w:val="24"/>
          <w:rPrChange w:id="569" w:author="Flynn, E James" w:date="2020-01-24T11:25:00Z">
            <w:rPr>
              <w:del w:id="570" w:author="Flynn, E James" w:date="2020-01-24T11:23:00Z"/>
              <w:rFonts w:ascii="Times New Roman" w:hAnsi="Times New Roman" w:cs="Times New Roman"/>
              <w:sz w:val="24"/>
              <w:szCs w:val="24"/>
            </w:rPr>
          </w:rPrChange>
        </w:rPr>
        <w:pPrChange w:id="571" w:author="Flynn, E James" w:date="2020-01-24T11:23:00Z">
          <w:pPr>
            <w:spacing w:after="0" w:line="480" w:lineRule="auto"/>
            <w:ind w:left="300"/>
          </w:pPr>
        </w:pPrChange>
      </w:pPr>
      <w:ins w:id="572" w:author="Flynn, E James" w:date="2020-01-24T11:25:00Z">
        <w:r>
          <w:tab/>
        </w:r>
      </w:ins>
    </w:p>
    <w:p w14:paraId="78FD6337" w14:textId="28573584" w:rsidR="003E7635" w:rsidRDefault="003E7635" w:rsidP="009359D9">
      <w:pPr>
        <w:pStyle w:val="NormalWeb"/>
        <w:shd w:val="clear" w:color="auto" w:fill="FFFFFF"/>
        <w:spacing w:before="0" w:beforeAutospacing="0" w:after="0" w:afterAutospacing="0" w:line="480" w:lineRule="auto"/>
        <w:rPr>
          <w:color w:val="000000"/>
        </w:rPr>
        <w:pPrChange w:id="573" w:author="Flynn, E James" w:date="2020-01-24T11:23:00Z">
          <w:pPr>
            <w:pStyle w:val="NormalWeb"/>
            <w:shd w:val="clear" w:color="auto" w:fill="FFFFFF"/>
            <w:spacing w:before="0" w:beforeAutospacing="0" w:after="0" w:afterAutospacing="0"/>
            <w:ind w:firstLine="720"/>
          </w:pPr>
        </w:pPrChange>
      </w:pPr>
      <w:r>
        <w:rPr>
          <w:rFonts w:ascii="CG Times" w:hAnsi="CG Times"/>
          <w:color w:val="000000"/>
        </w:rPr>
        <w:t>An ethic of care</w:t>
      </w:r>
      <w:ins w:id="574" w:author="Flynn, E James" w:date="2020-01-24T11:26:00Z">
        <w:r w:rsidR="009359D9">
          <w:rPr>
            <w:rFonts w:ascii="CG Times" w:hAnsi="CG Times"/>
            <w:color w:val="000000"/>
          </w:rPr>
          <w:t xml:space="preserve"> (Gilligan, 1982)</w:t>
        </w:r>
      </w:ins>
      <w:ins w:id="575" w:author="Flynn, E James" w:date="2020-01-24T17:21:00Z">
        <w:r w:rsidR="000E0658">
          <w:rPr>
            <w:rFonts w:ascii="CG Times" w:hAnsi="CG Times"/>
            <w:color w:val="000000"/>
          </w:rPr>
          <w:t>,</w:t>
        </w:r>
      </w:ins>
      <w:ins w:id="576" w:author="Flynn, E James" w:date="2020-01-24T11:26:00Z">
        <w:r w:rsidR="009359D9">
          <w:rPr>
            <w:rFonts w:ascii="CG Times" w:hAnsi="CG Times"/>
            <w:color w:val="000000"/>
          </w:rPr>
          <w:t xml:space="preserve"> </w:t>
        </w:r>
      </w:ins>
      <w:r>
        <w:rPr>
          <w:rFonts w:ascii="CG Times" w:hAnsi="CG Times"/>
          <w:color w:val="000000"/>
        </w:rPr>
        <w:t xml:space="preserve"> is an on-going relational process. A caring relationship is not an ethic of abstract principles or universals leading to the ideal of individual autonomy through cognitive rationality</w:t>
      </w:r>
      <w:ins w:id="577" w:author="Flynn, E James" w:date="2020-01-24T11:27:00Z">
        <w:r w:rsidR="009359D9">
          <w:rPr>
            <w:rFonts w:ascii="CG Times" w:hAnsi="CG Times"/>
            <w:color w:val="000000"/>
          </w:rPr>
          <w:t>.</w:t>
        </w:r>
      </w:ins>
      <w:del w:id="578" w:author="Flynn, E James" w:date="2020-01-24T11:27:00Z">
        <w:r w:rsidDel="009359D9">
          <w:rPr>
            <w:rFonts w:ascii="CG Times" w:hAnsi="CG Times"/>
            <w:color w:val="000000"/>
          </w:rPr>
          <w:delText>, b</w:delText>
        </w:r>
      </w:del>
      <w:ins w:id="579" w:author="Flynn, E James" w:date="2020-01-24T11:27:00Z">
        <w:r w:rsidR="009359D9">
          <w:rPr>
            <w:rFonts w:ascii="CG Times" w:hAnsi="CG Times"/>
            <w:color w:val="000000"/>
          </w:rPr>
          <w:t xml:space="preserve"> </w:t>
        </w:r>
      </w:ins>
      <w:del w:id="580" w:author="Flynn, E James" w:date="2020-01-24T11:27:00Z">
        <w:r w:rsidDel="009359D9">
          <w:rPr>
            <w:rFonts w:ascii="CG Times" w:hAnsi="CG Times"/>
            <w:color w:val="000000"/>
          </w:rPr>
          <w:delText>ut r</w:delText>
        </w:r>
      </w:del>
      <w:ins w:id="581" w:author="Flynn, E James" w:date="2020-01-24T11:27:00Z">
        <w:r w:rsidR="009359D9">
          <w:rPr>
            <w:rFonts w:ascii="CG Times" w:hAnsi="CG Times"/>
            <w:color w:val="000000"/>
          </w:rPr>
          <w:t>R</w:t>
        </w:r>
      </w:ins>
      <w:r>
        <w:rPr>
          <w:rFonts w:ascii="CG Times" w:hAnsi="CG Times"/>
          <w:color w:val="000000"/>
        </w:rPr>
        <w:t xml:space="preserve">ather </w:t>
      </w:r>
      <w:ins w:id="582" w:author="Flynn, E James" w:date="2020-01-24T11:27:00Z">
        <w:r w:rsidR="009359D9">
          <w:rPr>
            <w:rFonts w:ascii="CG Times" w:hAnsi="CG Times"/>
            <w:color w:val="000000"/>
          </w:rPr>
          <w:t xml:space="preserve">it </w:t>
        </w:r>
      </w:ins>
      <w:del w:id="583" w:author="Flynn, E James" w:date="2020-01-24T11:27:00Z">
        <w:r w:rsidDel="009359D9">
          <w:rPr>
            <w:rFonts w:ascii="CG Times" w:hAnsi="CG Times"/>
            <w:color w:val="000000"/>
          </w:rPr>
          <w:delText>a</w:delText>
        </w:r>
      </w:del>
      <w:ins w:id="584" w:author="Flynn, E James" w:date="2020-01-24T11:27:00Z">
        <w:r w:rsidR="009359D9">
          <w:rPr>
            <w:rFonts w:ascii="CG Times" w:hAnsi="CG Times"/>
            <w:color w:val="000000"/>
          </w:rPr>
          <w:t>i</w:t>
        </w:r>
      </w:ins>
      <w:r>
        <w:rPr>
          <w:rFonts w:ascii="CG Times" w:hAnsi="CG Times"/>
          <w:color w:val="000000"/>
        </w:rPr>
        <w:t>s one concerned with the primacy of building healthy relationships set in the concreteness of each moral situation</w:t>
      </w:r>
      <w:ins w:id="585" w:author="Flynn, E James" w:date="2020-01-24T11:28:00Z">
        <w:r w:rsidR="009359D9">
          <w:rPr>
            <w:rFonts w:ascii="CG Times" w:hAnsi="CG Times"/>
            <w:color w:val="000000"/>
          </w:rPr>
          <w:t>,</w:t>
        </w:r>
      </w:ins>
      <w:del w:id="586" w:author="Flynn, E James" w:date="2020-01-24T11:28:00Z">
        <w:r w:rsidDel="009359D9">
          <w:rPr>
            <w:rFonts w:ascii="CG Times" w:hAnsi="CG Times"/>
            <w:color w:val="000000"/>
          </w:rPr>
          <w:delText xml:space="preserve"> and</w:delText>
        </w:r>
      </w:del>
      <w:r>
        <w:rPr>
          <w:rFonts w:ascii="CG Times" w:hAnsi="CG Times"/>
          <w:color w:val="000000"/>
        </w:rPr>
        <w:t xml:space="preserve"> using </w:t>
      </w:r>
      <w:ins w:id="587" w:author="Flynn, E James" w:date="2020-01-24T17:21:00Z">
        <w:r w:rsidR="000E0658">
          <w:rPr>
            <w:rFonts w:ascii="CG Times" w:hAnsi="CG Times"/>
            <w:color w:val="000000"/>
          </w:rPr>
          <w:t>our</w:t>
        </w:r>
      </w:ins>
      <w:del w:id="588" w:author="Flynn, E James" w:date="2020-01-24T17:21:00Z">
        <w:r w:rsidDel="000E0658">
          <w:rPr>
            <w:rFonts w:ascii="CG Times" w:hAnsi="CG Times"/>
            <w:color w:val="000000"/>
          </w:rPr>
          <w:delText>all of one’s</w:delText>
        </w:r>
      </w:del>
      <w:r>
        <w:rPr>
          <w:rFonts w:ascii="CG Times" w:hAnsi="CG Times"/>
          <w:color w:val="000000"/>
        </w:rPr>
        <w:t xml:space="preserve"> capabilities to arrive at actions that enhance both the </w:t>
      </w:r>
      <w:del w:id="589" w:author="Flynn, E James" w:date="2020-01-24T17:21:00Z">
        <w:r w:rsidDel="000E0658">
          <w:rPr>
            <w:rFonts w:ascii="CG Times" w:hAnsi="CG Times"/>
            <w:color w:val="000000"/>
          </w:rPr>
          <w:delText>o</w:delText>
        </w:r>
      </w:del>
      <w:del w:id="590" w:author="Flynn, E James" w:date="2020-01-24T17:22:00Z">
        <w:r w:rsidDel="000E0658">
          <w:rPr>
            <w:rFonts w:ascii="CG Times" w:hAnsi="CG Times"/>
            <w:color w:val="000000"/>
          </w:rPr>
          <w:delText xml:space="preserve">ne or </w:delText>
        </w:r>
      </w:del>
      <w:r>
        <w:rPr>
          <w:rFonts w:ascii="CG Times" w:hAnsi="CG Times"/>
          <w:color w:val="000000"/>
        </w:rPr>
        <w:t>ones cared for</w:t>
      </w:r>
      <w:ins w:id="591" w:author="Flynn, E James" w:date="2020-01-24T17:22:00Z">
        <w:r w:rsidR="000E0658">
          <w:rPr>
            <w:rFonts w:ascii="CG Times" w:hAnsi="CG Times"/>
            <w:color w:val="000000"/>
          </w:rPr>
          <w:t>, as well as ourselves</w:t>
        </w:r>
      </w:ins>
      <w:del w:id="592" w:author="Flynn, E James" w:date="2020-01-24T17:22:00Z">
        <w:r w:rsidDel="000E0658">
          <w:rPr>
            <w:rFonts w:ascii="CG Times" w:hAnsi="CG Times"/>
            <w:color w:val="000000"/>
          </w:rPr>
          <w:delText xml:space="preserve"> and the one or ones caring</w:delText>
        </w:r>
      </w:del>
      <w:r>
        <w:rPr>
          <w:rFonts w:ascii="CG Times" w:hAnsi="CG Times"/>
          <w:color w:val="000000"/>
        </w:rPr>
        <w:t xml:space="preserve">. </w:t>
      </w:r>
      <w:ins w:id="593" w:author="Flynn, E James" w:date="2020-01-24T17:22:00Z">
        <w:r w:rsidR="009E5B79">
          <w:rPr>
            <w:rFonts w:ascii="CG Times" w:hAnsi="CG Times"/>
            <w:color w:val="000000"/>
          </w:rPr>
          <w:t>As mentors, we</w:t>
        </w:r>
      </w:ins>
      <w:del w:id="594" w:author="Flynn, E James" w:date="2020-01-24T17:22:00Z">
        <w:r w:rsidDel="009E5B79">
          <w:rPr>
            <w:rFonts w:ascii="CG Times" w:hAnsi="CG Times"/>
            <w:color w:val="000000"/>
          </w:rPr>
          <w:delText>The one caring</w:delText>
        </w:r>
      </w:del>
      <w:r>
        <w:rPr>
          <w:rFonts w:ascii="CG Times" w:hAnsi="CG Times"/>
          <w:color w:val="000000"/>
        </w:rPr>
        <w:t xml:space="preserve"> apprehend</w:t>
      </w:r>
      <w:del w:id="595" w:author="Flynn, E James" w:date="2020-01-24T17:22:00Z">
        <w:r w:rsidDel="009E5B79">
          <w:rPr>
            <w:rFonts w:ascii="CG Times" w:hAnsi="CG Times"/>
            <w:color w:val="000000"/>
          </w:rPr>
          <w:delText>s</w:delText>
        </w:r>
      </w:del>
      <w:r>
        <w:rPr>
          <w:rFonts w:ascii="CG Times" w:hAnsi="CG Times"/>
          <w:color w:val="000000"/>
        </w:rPr>
        <w:t xml:space="preserve"> the other’s reality, feeling what he or she feels as nearly as possible. This means preserving the uniqueness of </w:t>
      </w:r>
      <w:ins w:id="596" w:author="Flynn, E James" w:date="2020-01-24T17:23:00Z">
        <w:r w:rsidR="009E5B79">
          <w:rPr>
            <w:rFonts w:ascii="CG Times" w:hAnsi="CG Times"/>
            <w:color w:val="000000"/>
          </w:rPr>
          <w:t>our</w:t>
        </w:r>
      </w:ins>
      <w:del w:id="597" w:author="Flynn, E James" w:date="2020-01-24T17:23:00Z">
        <w:r w:rsidDel="009E5B79">
          <w:rPr>
            <w:rFonts w:ascii="CG Times" w:hAnsi="CG Times"/>
            <w:color w:val="000000"/>
          </w:rPr>
          <w:delText>human</w:delText>
        </w:r>
      </w:del>
      <w:r>
        <w:rPr>
          <w:rFonts w:ascii="CG Times" w:hAnsi="CG Times"/>
          <w:color w:val="000000"/>
        </w:rPr>
        <w:t xml:space="preserve"> encounters since so much depends on the subjective experience of </w:t>
      </w:r>
      <w:ins w:id="598" w:author="Flynn, E James" w:date="2020-01-24T17:23:00Z">
        <w:r w:rsidR="009E5B79">
          <w:rPr>
            <w:rFonts w:ascii="CG Times" w:hAnsi="CG Times"/>
            <w:color w:val="000000"/>
          </w:rPr>
          <w:t>each of us</w:t>
        </w:r>
      </w:ins>
      <w:del w:id="599" w:author="Flynn, E James" w:date="2020-01-24T17:23:00Z">
        <w:r w:rsidDel="009E5B79">
          <w:rPr>
            <w:rFonts w:ascii="CG Times" w:hAnsi="CG Times"/>
            <w:color w:val="000000"/>
          </w:rPr>
          <w:delText>those</w:delText>
        </w:r>
      </w:del>
      <w:r>
        <w:rPr>
          <w:rFonts w:ascii="CG Times" w:hAnsi="CG Times"/>
          <w:color w:val="000000"/>
        </w:rPr>
        <w:t xml:space="preserve"> involved in ethical encounters and conditions (that) are rarely sufficiently similar to warrant ignoring context and using abstract universals.</w:t>
      </w:r>
    </w:p>
    <w:p w14:paraId="2BD43DE0" w14:textId="02BBEB84" w:rsidR="003E7635" w:rsidRDefault="003E7635">
      <w:pPr>
        <w:pStyle w:val="NormalWeb"/>
        <w:shd w:val="clear" w:color="auto" w:fill="FFFFFF"/>
        <w:spacing w:before="0" w:beforeAutospacing="0" w:after="0" w:afterAutospacing="0" w:line="480" w:lineRule="auto"/>
        <w:ind w:firstLine="720"/>
        <w:rPr>
          <w:ins w:id="600" w:author="Flynn, E James" w:date="2020-01-24T11:40:00Z"/>
          <w:rFonts w:ascii="CG Times" w:hAnsi="CG Times"/>
          <w:color w:val="000000"/>
        </w:rPr>
        <w:pPrChange w:id="601" w:author="Charles Fornaciari" w:date="2020-01-22T09:49:00Z">
          <w:pPr>
            <w:pStyle w:val="NormalWeb"/>
            <w:shd w:val="clear" w:color="auto" w:fill="FFFFFF"/>
            <w:spacing w:before="0" w:beforeAutospacing="0" w:after="0" w:afterAutospacing="0"/>
            <w:ind w:firstLine="720"/>
          </w:pPr>
        </w:pPrChange>
      </w:pPr>
      <w:r>
        <w:rPr>
          <w:rFonts w:ascii="CG Times" w:hAnsi="CG Times"/>
          <w:color w:val="000000"/>
        </w:rPr>
        <w:t>All ethically caring relationships involve engrossment</w:t>
      </w:r>
      <w:ins w:id="602" w:author="Flynn, E James" w:date="2020-01-24T11:31:00Z">
        <w:r w:rsidR="009359D9">
          <w:rPr>
            <w:rFonts w:ascii="CG Times" w:hAnsi="CG Times"/>
            <w:color w:val="000000"/>
          </w:rPr>
          <w:t>,</w:t>
        </w:r>
      </w:ins>
      <w:del w:id="603" w:author="Flynn, E James" w:date="2020-01-24T11:31:00Z">
        <w:r w:rsidDel="009359D9">
          <w:rPr>
            <w:rFonts w:ascii="CG Times" w:hAnsi="CG Times"/>
            <w:color w:val="000000"/>
          </w:rPr>
          <w:delText>,</w:delText>
        </w:r>
      </w:del>
      <w:r>
        <w:rPr>
          <w:rFonts w:ascii="CG Times" w:hAnsi="CG Times"/>
          <w:color w:val="000000"/>
        </w:rPr>
        <w:t xml:space="preserve"> displacement of motivation, commitment, and confirmation. Engrossment </w:t>
      </w:r>
      <w:ins w:id="604" w:author="Flynn, E James" w:date="2020-01-24T11:31:00Z">
        <w:r w:rsidR="009359D9">
          <w:rPr>
            <w:rFonts w:ascii="CG Times" w:hAnsi="CG Times"/>
            <w:color w:val="000000"/>
          </w:rPr>
          <w:t xml:space="preserve">occurs when </w:t>
        </w:r>
      </w:ins>
      <w:ins w:id="605" w:author="Flynn, E James" w:date="2020-01-24T17:23:00Z">
        <w:r w:rsidR="009E5B79">
          <w:rPr>
            <w:rFonts w:ascii="CG Times" w:hAnsi="CG Times"/>
            <w:color w:val="000000"/>
          </w:rPr>
          <w:t>we, the mentor,</w:t>
        </w:r>
      </w:ins>
      <w:ins w:id="606" w:author="Flynn, E James" w:date="2020-01-24T11:31:00Z">
        <w:r w:rsidR="009359D9">
          <w:rPr>
            <w:rFonts w:ascii="CG Times" w:hAnsi="CG Times"/>
            <w:color w:val="000000"/>
          </w:rPr>
          <w:t xml:space="preserve"> </w:t>
        </w:r>
      </w:ins>
      <w:ins w:id="607" w:author="Flynn, E James" w:date="2020-01-24T11:32:00Z">
        <w:r w:rsidR="009359D9">
          <w:rPr>
            <w:rFonts w:ascii="CG Times" w:hAnsi="CG Times"/>
            <w:color w:val="000000"/>
          </w:rPr>
          <w:t>accepts</w:t>
        </w:r>
      </w:ins>
      <w:ins w:id="608" w:author="Flynn, E James" w:date="2020-01-24T11:31:00Z">
        <w:r w:rsidR="009359D9">
          <w:rPr>
            <w:rFonts w:ascii="CG Times" w:hAnsi="CG Times"/>
            <w:color w:val="000000"/>
          </w:rPr>
          <w:t xml:space="preserve"> </w:t>
        </w:r>
      </w:ins>
      <w:ins w:id="609" w:author="Flynn, E James" w:date="2020-01-24T11:32:00Z">
        <w:r w:rsidR="009359D9">
          <w:rPr>
            <w:rFonts w:ascii="CG Times" w:hAnsi="CG Times"/>
            <w:color w:val="000000"/>
          </w:rPr>
          <w:t>the mentee as they are:</w:t>
        </w:r>
      </w:ins>
      <w:del w:id="610" w:author="Flynn, E James" w:date="2020-01-24T11:32:00Z">
        <w:r w:rsidDel="009359D9">
          <w:rPr>
            <w:rFonts w:ascii="CG Times" w:hAnsi="CG Times"/>
            <w:color w:val="000000"/>
          </w:rPr>
          <w:delText>means meeting the other or others as one-</w:delText>
        </w:r>
      </w:del>
      <w:ins w:id="611" w:author="Flynn, E James" w:date="2020-01-24T11:32:00Z">
        <w:r w:rsidR="009359D9">
          <w:rPr>
            <w:rFonts w:ascii="CG Times" w:hAnsi="CG Times"/>
            <w:color w:val="000000"/>
          </w:rPr>
          <w:t xml:space="preserve"> </w:t>
        </w:r>
      </w:ins>
      <w:r>
        <w:rPr>
          <w:rFonts w:ascii="CG Times" w:hAnsi="CG Times"/>
          <w:color w:val="000000"/>
        </w:rPr>
        <w:t xml:space="preserve">caring, as totally as possible </w:t>
      </w:r>
      <w:ins w:id="612" w:author="Flynn, E James" w:date="2020-01-24T11:33:00Z">
        <w:r w:rsidR="009359D9">
          <w:rPr>
            <w:rFonts w:ascii="CG Times" w:hAnsi="CG Times"/>
            <w:color w:val="000000"/>
          </w:rPr>
          <w:t xml:space="preserve">for the duration of the mentoring relationship, which can range from a semester to </w:t>
        </w:r>
        <w:r w:rsidR="00B736F7">
          <w:rPr>
            <w:rFonts w:ascii="CG Times" w:hAnsi="CG Times"/>
            <w:color w:val="000000"/>
          </w:rPr>
          <w:t>an entire career, and perhaps long into retirement.</w:t>
        </w:r>
      </w:ins>
      <w:del w:id="613" w:author="Flynn, E James" w:date="2020-01-24T11:33:00Z">
        <w:r w:rsidDel="009359D9">
          <w:rPr>
            <w:rFonts w:ascii="CG Times" w:hAnsi="CG Times"/>
            <w:color w:val="000000"/>
          </w:rPr>
          <w:delText>f</w:delText>
        </w:r>
      </w:del>
      <w:del w:id="614" w:author="Flynn, E James" w:date="2020-01-24T11:34:00Z">
        <w:r w:rsidDel="00B736F7">
          <w:rPr>
            <w:rFonts w:ascii="CG Times" w:hAnsi="CG Times"/>
            <w:color w:val="000000"/>
          </w:rPr>
          <w:delText xml:space="preserve">or the entire time during which the caring encounter takes place. </w:delText>
        </w:r>
      </w:del>
      <w:ins w:id="615" w:author="Flynn, E James" w:date="2020-01-24T11:34:00Z">
        <w:r w:rsidR="00B736F7">
          <w:rPr>
            <w:rFonts w:ascii="CG Times" w:hAnsi="CG Times"/>
            <w:color w:val="000000"/>
          </w:rPr>
          <w:t xml:space="preserve"> </w:t>
        </w:r>
      </w:ins>
      <w:r>
        <w:rPr>
          <w:rFonts w:ascii="CG Times" w:hAnsi="CG Times"/>
          <w:color w:val="000000"/>
        </w:rPr>
        <w:t xml:space="preserve">Displacement of motivation means </w:t>
      </w:r>
      <w:ins w:id="616" w:author="Flynn, E James" w:date="2020-01-24T17:24:00Z">
        <w:r w:rsidR="009E5B79">
          <w:rPr>
            <w:rFonts w:ascii="CG Times" w:hAnsi="CG Times"/>
            <w:color w:val="000000"/>
          </w:rPr>
          <w:t>we</w:t>
        </w:r>
      </w:ins>
      <w:ins w:id="617" w:author="Flynn, E James" w:date="2020-01-24T11:34:00Z">
        <w:r w:rsidR="00B736F7">
          <w:rPr>
            <w:rFonts w:ascii="CG Times" w:hAnsi="CG Times"/>
            <w:color w:val="000000"/>
          </w:rPr>
          <w:t xml:space="preserve"> step </w:t>
        </w:r>
      </w:ins>
      <w:del w:id="618" w:author="Flynn, E James" w:date="2020-01-24T11:34:00Z">
        <w:r w:rsidDel="00B736F7">
          <w:rPr>
            <w:rFonts w:ascii="CG Times" w:hAnsi="CG Times"/>
            <w:color w:val="000000"/>
          </w:rPr>
          <w:delText xml:space="preserve">stepping </w:delText>
        </w:r>
      </w:del>
      <w:r>
        <w:rPr>
          <w:rFonts w:ascii="CG Times" w:hAnsi="CG Times"/>
          <w:color w:val="000000"/>
        </w:rPr>
        <w:t xml:space="preserve">out of </w:t>
      </w:r>
      <w:ins w:id="619" w:author="Flynn, E James" w:date="2020-01-24T17:24:00Z">
        <w:r w:rsidR="009E5B79">
          <w:rPr>
            <w:rFonts w:ascii="CG Times" w:hAnsi="CG Times"/>
            <w:color w:val="000000"/>
          </w:rPr>
          <w:t>our</w:t>
        </w:r>
      </w:ins>
      <w:del w:id="620" w:author="Flynn, E James" w:date="2020-01-24T11:34:00Z">
        <w:r w:rsidDel="00B736F7">
          <w:rPr>
            <w:rFonts w:ascii="CG Times" w:hAnsi="CG Times"/>
            <w:color w:val="000000"/>
          </w:rPr>
          <w:delText>one’s</w:delText>
        </w:r>
      </w:del>
      <w:r>
        <w:rPr>
          <w:rFonts w:ascii="CG Times" w:hAnsi="CG Times"/>
          <w:color w:val="000000"/>
        </w:rPr>
        <w:t xml:space="preserve"> personal frame of reference and into the </w:t>
      </w:r>
      <w:ins w:id="621" w:author="Flynn, E James" w:date="2020-01-24T11:34:00Z">
        <w:r w:rsidR="00B736F7">
          <w:rPr>
            <w:rFonts w:ascii="CG Times" w:hAnsi="CG Times"/>
            <w:color w:val="000000"/>
          </w:rPr>
          <w:t>mentee’s</w:t>
        </w:r>
      </w:ins>
      <w:del w:id="622" w:author="Flynn, E James" w:date="2020-01-24T11:34:00Z">
        <w:r w:rsidDel="00B736F7">
          <w:rPr>
            <w:rFonts w:ascii="CG Times" w:hAnsi="CG Times"/>
            <w:color w:val="000000"/>
          </w:rPr>
          <w:delText>other’s</w:delText>
        </w:r>
      </w:del>
      <w:r>
        <w:rPr>
          <w:rFonts w:ascii="CG Times" w:hAnsi="CG Times"/>
          <w:color w:val="000000"/>
        </w:rPr>
        <w:t xml:space="preserve">. Although </w:t>
      </w:r>
      <w:del w:id="623" w:author="Flynn, E James" w:date="2020-01-24T17:27:00Z">
        <w:r w:rsidDel="009E5B79">
          <w:rPr>
            <w:rFonts w:ascii="CG Times" w:hAnsi="CG Times"/>
            <w:color w:val="000000"/>
          </w:rPr>
          <w:delText>there may be</w:delText>
        </w:r>
      </w:del>
      <w:r>
        <w:rPr>
          <w:rFonts w:ascii="CG Times" w:hAnsi="CG Times"/>
          <w:color w:val="000000"/>
        </w:rPr>
        <w:t xml:space="preserve"> legal or formal constraints</w:t>
      </w:r>
      <w:ins w:id="624" w:author="Flynn, E James" w:date="2020-01-24T17:27:00Z">
        <w:r w:rsidR="009E5B79">
          <w:rPr>
            <w:rFonts w:ascii="CG Times" w:hAnsi="CG Times"/>
            <w:color w:val="000000"/>
          </w:rPr>
          <w:t xml:space="preserve"> maybe </w:t>
        </w:r>
      </w:ins>
      <w:del w:id="625" w:author="Flynn, E James" w:date="2020-01-24T17:27:00Z">
        <w:r w:rsidDel="009E5B79">
          <w:rPr>
            <w:rFonts w:ascii="CG Times" w:hAnsi="CG Times"/>
            <w:color w:val="000000"/>
          </w:rPr>
          <w:delText xml:space="preserve"> </w:delText>
        </w:r>
      </w:del>
      <w:r>
        <w:rPr>
          <w:rFonts w:ascii="CG Times" w:hAnsi="CG Times"/>
          <w:color w:val="000000"/>
        </w:rPr>
        <w:t>placed on the relationship</w:t>
      </w:r>
      <w:del w:id="626" w:author="Flynn, E James" w:date="2020-01-24T11:35:00Z">
        <w:r w:rsidDel="00B736F7">
          <w:rPr>
            <w:rFonts w:ascii="CG Times" w:hAnsi="CG Times"/>
            <w:color w:val="000000"/>
          </w:rPr>
          <w:delText>, such as the teacher-student relationship</w:delText>
        </w:r>
      </w:del>
      <w:ins w:id="627" w:author="Flynn, E James" w:date="2020-01-24T11:35:00Z">
        <w:r w:rsidR="00B736F7">
          <w:rPr>
            <w:rFonts w:ascii="CG Times" w:hAnsi="CG Times"/>
            <w:color w:val="000000"/>
          </w:rPr>
          <w:t xml:space="preserve"> in educational institutions and professional organizations</w:t>
        </w:r>
      </w:ins>
      <w:r>
        <w:rPr>
          <w:rFonts w:ascii="CG Times" w:hAnsi="CG Times"/>
          <w:color w:val="000000"/>
        </w:rPr>
        <w:t>, the</w:t>
      </w:r>
      <w:ins w:id="628" w:author="Flynn, E James" w:date="2020-01-24T17:27:00Z">
        <w:r w:rsidR="009E5B79">
          <w:rPr>
            <w:rFonts w:ascii="CG Times" w:hAnsi="CG Times"/>
            <w:color w:val="000000"/>
          </w:rPr>
          <w:t xml:space="preserve"> caring relationship is not</w:t>
        </w:r>
      </w:ins>
      <w:del w:id="629" w:author="Flynn, E James" w:date="2020-01-24T17:27:00Z">
        <w:r w:rsidDel="009E5B79">
          <w:rPr>
            <w:rFonts w:ascii="CG Times" w:hAnsi="CG Times"/>
            <w:color w:val="000000"/>
          </w:rPr>
          <w:delText>y do not</w:delText>
        </w:r>
      </w:del>
      <w:r>
        <w:rPr>
          <w:rFonts w:ascii="CG Times" w:hAnsi="CG Times"/>
          <w:color w:val="000000"/>
        </w:rPr>
        <w:t xml:space="preserve"> displace</w:t>
      </w:r>
      <w:ins w:id="630" w:author="Flynn, E James" w:date="2020-01-24T17:27:00Z">
        <w:r w:rsidR="009E5B79">
          <w:rPr>
            <w:rFonts w:ascii="CG Times" w:hAnsi="CG Times"/>
            <w:color w:val="000000"/>
          </w:rPr>
          <w:t>d</w:t>
        </w:r>
      </w:ins>
      <w:r>
        <w:rPr>
          <w:rFonts w:ascii="CG Times" w:hAnsi="CG Times"/>
          <w:color w:val="000000"/>
        </w:rPr>
        <w:t xml:space="preserve"> or weaken</w:t>
      </w:r>
      <w:ins w:id="631" w:author="Flynn, E James" w:date="2020-01-24T17:27:00Z">
        <w:r w:rsidR="009E5B79">
          <w:rPr>
            <w:rFonts w:ascii="CG Times" w:hAnsi="CG Times"/>
            <w:color w:val="000000"/>
          </w:rPr>
          <w:t>ed.</w:t>
        </w:r>
      </w:ins>
      <w:del w:id="632" w:author="Flynn, E James" w:date="2020-01-24T17:27:00Z">
        <w:r w:rsidDel="009E5B79">
          <w:rPr>
            <w:rFonts w:ascii="CG Times" w:hAnsi="CG Times"/>
            <w:color w:val="000000"/>
          </w:rPr>
          <w:delText xml:space="preserve"> the caring relationship.</w:delText>
        </w:r>
      </w:del>
      <w:r>
        <w:rPr>
          <w:rFonts w:ascii="CG Times" w:hAnsi="CG Times"/>
          <w:color w:val="000000"/>
        </w:rPr>
        <w:t xml:space="preserve"> Commitment </w:t>
      </w:r>
      <w:ins w:id="633" w:author="Flynn, E James" w:date="2020-01-24T11:36:00Z">
        <w:r w:rsidR="00B736F7">
          <w:rPr>
            <w:rFonts w:ascii="CG Times" w:hAnsi="CG Times"/>
            <w:color w:val="000000"/>
          </w:rPr>
          <w:t xml:space="preserve">is the </w:t>
        </w:r>
      </w:ins>
      <w:del w:id="634" w:author="Flynn, E James" w:date="2020-01-24T11:36:00Z">
        <w:r w:rsidDel="00B736F7">
          <w:rPr>
            <w:rFonts w:ascii="CG Times" w:hAnsi="CG Times"/>
            <w:color w:val="000000"/>
          </w:rPr>
          <w:delText xml:space="preserve">requires </w:delText>
        </w:r>
      </w:del>
      <w:r>
        <w:rPr>
          <w:rFonts w:ascii="CG Times" w:hAnsi="CG Times"/>
          <w:color w:val="000000"/>
        </w:rPr>
        <w:t xml:space="preserve">steadfastness to the </w:t>
      </w:r>
      <w:ins w:id="635" w:author="Flynn, E James" w:date="2020-01-24T11:36:00Z">
        <w:r w:rsidR="00B736F7">
          <w:rPr>
            <w:rFonts w:ascii="CG Times" w:hAnsi="CG Times"/>
            <w:color w:val="000000"/>
          </w:rPr>
          <w:t xml:space="preserve">mentoring </w:t>
        </w:r>
      </w:ins>
      <w:del w:id="636" w:author="Flynn, E James" w:date="2020-01-24T11:36:00Z">
        <w:r w:rsidDel="00B736F7">
          <w:rPr>
            <w:rFonts w:ascii="CG Times" w:hAnsi="CG Times"/>
            <w:color w:val="000000"/>
          </w:rPr>
          <w:delText>rela</w:delText>
        </w:r>
      </w:del>
      <w:ins w:id="637" w:author="Flynn, E James" w:date="2020-01-24T11:36:00Z">
        <w:r w:rsidR="00B736F7">
          <w:rPr>
            <w:rFonts w:ascii="CG Times" w:hAnsi="CG Times"/>
            <w:color w:val="000000"/>
          </w:rPr>
          <w:t>relati</w:t>
        </w:r>
      </w:ins>
      <w:del w:id="638" w:author="Flynn, E James" w:date="2020-01-24T11:36:00Z">
        <w:r w:rsidDel="00B736F7">
          <w:rPr>
            <w:rFonts w:ascii="CG Times" w:hAnsi="CG Times"/>
            <w:color w:val="000000"/>
          </w:rPr>
          <w:delText>ti</w:delText>
        </w:r>
      </w:del>
      <w:r>
        <w:rPr>
          <w:rFonts w:ascii="CG Times" w:hAnsi="CG Times"/>
          <w:color w:val="000000"/>
        </w:rPr>
        <w:t>onship, even in difficult times, by both the</w:t>
      </w:r>
      <w:ins w:id="639" w:author="Flynn, E James" w:date="2020-01-24T17:28:00Z">
        <w:r w:rsidR="009E5B79">
          <w:rPr>
            <w:rFonts w:ascii="CG Times" w:hAnsi="CG Times"/>
            <w:color w:val="000000"/>
          </w:rPr>
          <w:t xml:space="preserve"> </w:t>
        </w:r>
      </w:ins>
      <w:del w:id="640" w:author="Flynn, E James" w:date="2020-01-24T17:28:00Z">
        <w:r w:rsidDel="009E5B79">
          <w:rPr>
            <w:rFonts w:ascii="CG Times" w:hAnsi="CG Times"/>
            <w:color w:val="000000"/>
          </w:rPr>
          <w:delText xml:space="preserve"> </w:delText>
        </w:r>
      </w:del>
      <w:ins w:id="641" w:author="Flynn, E James" w:date="2020-01-24T17:25:00Z">
        <w:r w:rsidR="009E5B79">
          <w:rPr>
            <w:rFonts w:ascii="CG Times" w:hAnsi="CG Times"/>
            <w:color w:val="000000"/>
          </w:rPr>
          <w:t>us (</w:t>
        </w:r>
      </w:ins>
      <w:ins w:id="642" w:author="Flynn, E James" w:date="2020-01-24T11:37:00Z">
        <w:r w:rsidR="00B736F7">
          <w:rPr>
            <w:rFonts w:ascii="CG Times" w:hAnsi="CG Times"/>
            <w:color w:val="000000"/>
          </w:rPr>
          <w:t>mentor</w:t>
        </w:r>
      </w:ins>
      <w:ins w:id="643" w:author="Flynn, E James" w:date="2020-01-24T17:25:00Z">
        <w:r w:rsidR="009E5B79">
          <w:rPr>
            <w:rFonts w:ascii="CG Times" w:hAnsi="CG Times"/>
            <w:color w:val="000000"/>
          </w:rPr>
          <w:t>)</w:t>
        </w:r>
      </w:ins>
      <w:ins w:id="644" w:author="Flynn, E James" w:date="2020-01-24T11:36:00Z">
        <w:r w:rsidR="00B736F7">
          <w:rPr>
            <w:rFonts w:ascii="CG Times" w:hAnsi="CG Times"/>
            <w:color w:val="000000"/>
          </w:rPr>
          <w:t xml:space="preserve"> </w:t>
        </w:r>
      </w:ins>
      <w:ins w:id="645" w:author="Flynn, E James" w:date="2020-01-24T11:37:00Z">
        <w:r w:rsidR="00B736F7">
          <w:rPr>
            <w:rFonts w:ascii="CG Times" w:hAnsi="CG Times"/>
            <w:color w:val="000000"/>
          </w:rPr>
          <w:t xml:space="preserve">and </w:t>
        </w:r>
      </w:ins>
      <w:ins w:id="646" w:author="Flynn, E James" w:date="2020-01-24T17:25:00Z">
        <w:r w:rsidR="009E5B79">
          <w:rPr>
            <w:rFonts w:ascii="CG Times" w:hAnsi="CG Times"/>
            <w:color w:val="000000"/>
          </w:rPr>
          <w:t>them (</w:t>
        </w:r>
      </w:ins>
      <w:ins w:id="647" w:author="Flynn, E James" w:date="2020-01-24T11:37:00Z">
        <w:r w:rsidR="00B736F7">
          <w:rPr>
            <w:rFonts w:ascii="CG Times" w:hAnsi="CG Times"/>
            <w:color w:val="000000"/>
          </w:rPr>
          <w:t>mentee</w:t>
        </w:r>
      </w:ins>
      <w:ins w:id="648" w:author="Flynn, E James" w:date="2020-01-24T17:25:00Z">
        <w:r w:rsidR="009E5B79">
          <w:rPr>
            <w:rFonts w:ascii="CG Times" w:hAnsi="CG Times"/>
            <w:color w:val="000000"/>
          </w:rPr>
          <w:t>)</w:t>
        </w:r>
      </w:ins>
      <w:del w:id="649" w:author="Flynn, E James" w:date="2020-01-24T11:37:00Z">
        <w:r w:rsidDel="00B736F7">
          <w:rPr>
            <w:rFonts w:ascii="CG Times" w:hAnsi="CG Times"/>
            <w:color w:val="000000"/>
          </w:rPr>
          <w:delText>one caring and the one cared for</w:delText>
        </w:r>
      </w:del>
      <w:r>
        <w:rPr>
          <w:rFonts w:ascii="CG Times" w:hAnsi="CG Times"/>
          <w:color w:val="000000"/>
        </w:rPr>
        <w:t xml:space="preserve">. </w:t>
      </w:r>
      <w:ins w:id="650" w:author="Flynn, E James" w:date="2020-01-24T11:37:00Z">
        <w:r w:rsidR="00B736F7">
          <w:rPr>
            <w:rFonts w:ascii="CG Times" w:hAnsi="CG Times"/>
            <w:color w:val="000000"/>
          </w:rPr>
          <w:t xml:space="preserve">Finally, </w:t>
        </w:r>
      </w:ins>
      <w:del w:id="651" w:author="Flynn, E James" w:date="2020-01-24T11:37:00Z">
        <w:r w:rsidDel="00B736F7">
          <w:rPr>
            <w:rFonts w:ascii="CG Times" w:hAnsi="CG Times"/>
            <w:color w:val="000000"/>
          </w:rPr>
          <w:delText xml:space="preserve">And </w:delText>
        </w:r>
      </w:del>
      <w:r>
        <w:rPr>
          <w:rFonts w:ascii="CG Times" w:hAnsi="CG Times"/>
          <w:color w:val="000000"/>
        </w:rPr>
        <w:t xml:space="preserve">confirmation </w:t>
      </w:r>
      <w:ins w:id="652" w:author="Flynn, E James" w:date="2020-01-24T11:38:00Z">
        <w:r w:rsidR="009E5B79">
          <w:rPr>
            <w:rFonts w:ascii="CG Times" w:hAnsi="CG Times"/>
            <w:color w:val="000000"/>
          </w:rPr>
          <w:t>requires we</w:t>
        </w:r>
        <w:r w:rsidR="00B736F7">
          <w:rPr>
            <w:rFonts w:ascii="CG Times" w:hAnsi="CG Times"/>
            <w:color w:val="000000"/>
          </w:rPr>
          <w:t xml:space="preserve"> see the mentee</w:t>
        </w:r>
      </w:ins>
      <w:del w:id="653" w:author="Flynn, E James" w:date="2020-01-24T11:38:00Z">
        <w:r w:rsidDel="00B736F7">
          <w:rPr>
            <w:rFonts w:ascii="CG Times" w:hAnsi="CG Times"/>
            <w:color w:val="000000"/>
          </w:rPr>
          <w:delText>asks the one caring to see the one cared for as he or she</w:delText>
        </w:r>
      </w:del>
      <w:r>
        <w:rPr>
          <w:rFonts w:ascii="CG Times" w:hAnsi="CG Times"/>
          <w:color w:val="000000"/>
        </w:rPr>
        <w:t xml:space="preserve"> see</w:t>
      </w:r>
      <w:del w:id="654" w:author="Flynn, E James" w:date="2020-01-24T17:25:00Z">
        <w:r w:rsidDel="009E5B79">
          <w:rPr>
            <w:rFonts w:ascii="CG Times" w:hAnsi="CG Times"/>
            <w:color w:val="000000"/>
          </w:rPr>
          <w:delText>s</w:delText>
        </w:r>
      </w:del>
      <w:ins w:id="655" w:author="Flynn, E James" w:date="2020-01-24T17:25:00Z">
        <w:r w:rsidR="009E5B79">
          <w:rPr>
            <w:rFonts w:ascii="CG Times" w:hAnsi="CG Times"/>
            <w:color w:val="000000"/>
          </w:rPr>
          <w:t xml:space="preserve"> </w:t>
        </w:r>
      </w:ins>
      <w:ins w:id="656" w:author="Flynn, E James" w:date="2020-01-24T17:28:00Z">
        <w:r w:rsidR="009E5B79">
          <w:rPr>
            <w:rFonts w:ascii="CG Times" w:hAnsi="CG Times"/>
            <w:color w:val="000000"/>
          </w:rPr>
          <w:t>him or herself</w:t>
        </w:r>
      </w:ins>
      <w:del w:id="657" w:author="Flynn, E James" w:date="2020-01-24T17:26:00Z">
        <w:r w:rsidDel="009E5B79">
          <w:rPr>
            <w:rFonts w:ascii="CG Times" w:hAnsi="CG Times"/>
            <w:color w:val="000000"/>
          </w:rPr>
          <w:delText xml:space="preserve"> himself or herself</w:delText>
        </w:r>
      </w:del>
      <w:r>
        <w:rPr>
          <w:rFonts w:ascii="CG Times" w:hAnsi="CG Times"/>
          <w:color w:val="000000"/>
        </w:rPr>
        <w:t xml:space="preserve"> in the </w:t>
      </w:r>
      <w:r>
        <w:rPr>
          <w:rFonts w:ascii="CG Times" w:hAnsi="CG Times"/>
          <w:color w:val="000000"/>
        </w:rPr>
        <w:lastRenderedPageBreak/>
        <w:t xml:space="preserve">most positive light, </w:t>
      </w:r>
      <w:ins w:id="658" w:author="Flynn, E James" w:date="2020-01-24T11:39:00Z">
        <w:r w:rsidR="00B736F7">
          <w:rPr>
            <w:rFonts w:ascii="CG Times" w:hAnsi="CG Times"/>
            <w:color w:val="000000"/>
          </w:rPr>
          <w:t>including their potential.</w:t>
        </w:r>
      </w:ins>
      <w:del w:id="659" w:author="Flynn, E James" w:date="2020-01-24T11:39:00Z">
        <w:r w:rsidDel="00B736F7">
          <w:rPr>
            <w:rFonts w:ascii="CG Times" w:hAnsi="CG Times"/>
            <w:color w:val="000000"/>
          </w:rPr>
          <w:delText>what potentially might be.</w:delText>
        </w:r>
      </w:del>
      <w:r>
        <w:rPr>
          <w:rFonts w:ascii="CG Times" w:hAnsi="CG Times"/>
          <w:color w:val="000000"/>
        </w:rPr>
        <w:t xml:space="preserve"> </w:t>
      </w:r>
      <w:del w:id="660" w:author="Flynn, E James" w:date="2020-01-24T11:40:00Z">
        <w:r w:rsidDel="00B736F7">
          <w:rPr>
            <w:rFonts w:ascii="CG Times" w:hAnsi="CG Times"/>
            <w:color w:val="000000"/>
          </w:rPr>
          <w:delText xml:space="preserve">The caring </w:delText>
        </w:r>
      </w:del>
      <w:del w:id="661" w:author="Flynn, E James" w:date="2020-01-24T11:39:00Z">
        <w:r w:rsidDel="00B736F7">
          <w:rPr>
            <w:rFonts w:ascii="CG Times" w:hAnsi="CG Times"/>
            <w:color w:val="000000"/>
          </w:rPr>
          <w:delText xml:space="preserve">relationship defines both individuals but it does not sacrifice either individual. </w:delText>
        </w:r>
      </w:del>
      <w:del w:id="662" w:author="Flynn, E James" w:date="2020-01-24T11:40:00Z">
        <w:r w:rsidDel="00B736F7">
          <w:rPr>
            <w:rFonts w:ascii="CG Times" w:hAnsi="CG Times"/>
            <w:color w:val="000000"/>
          </w:rPr>
          <w:delText>Rather, c</w:delText>
        </w:r>
      </w:del>
      <w:ins w:id="663" w:author="Flynn, E James" w:date="2020-01-24T11:40:00Z">
        <w:r w:rsidR="00B736F7">
          <w:rPr>
            <w:rFonts w:ascii="CG Times" w:hAnsi="CG Times"/>
            <w:color w:val="000000"/>
          </w:rPr>
          <w:t>C</w:t>
        </w:r>
      </w:ins>
      <w:r>
        <w:rPr>
          <w:rFonts w:ascii="CG Times" w:hAnsi="CG Times"/>
          <w:color w:val="000000"/>
        </w:rPr>
        <w:t>aring is serving the growth and development of the other and o</w:t>
      </w:r>
      <w:ins w:id="664" w:author="Flynn, E James" w:date="2020-01-24T17:29:00Z">
        <w:r w:rsidR="009E5B79">
          <w:rPr>
            <w:rFonts w:ascii="CG Times" w:hAnsi="CG Times"/>
            <w:color w:val="000000"/>
          </w:rPr>
          <w:t>ur</w:t>
        </w:r>
      </w:ins>
      <w:del w:id="665" w:author="Flynn, E James" w:date="2020-01-24T17:29:00Z">
        <w:r w:rsidDel="009E5B79">
          <w:rPr>
            <w:rFonts w:ascii="CG Times" w:hAnsi="CG Times"/>
            <w:color w:val="000000"/>
          </w:rPr>
          <w:delText xml:space="preserve">ne’s </w:delText>
        </w:r>
      </w:del>
      <w:r>
        <w:rPr>
          <w:rFonts w:ascii="CG Times" w:hAnsi="CG Times"/>
          <w:color w:val="000000"/>
        </w:rPr>
        <w:t>self at the same time.</w:t>
      </w:r>
    </w:p>
    <w:p w14:paraId="70693097" w14:textId="4AC84360" w:rsidR="00B736F7" w:rsidRPr="00B736F7" w:rsidRDefault="00B736F7" w:rsidP="00B736F7">
      <w:pPr>
        <w:pStyle w:val="NormalWeb"/>
        <w:shd w:val="clear" w:color="auto" w:fill="FFFFFF"/>
        <w:spacing w:before="0" w:beforeAutospacing="0" w:after="0" w:afterAutospacing="0" w:line="480" w:lineRule="auto"/>
        <w:rPr>
          <w:i/>
          <w:color w:val="000000"/>
          <w:rPrChange w:id="666" w:author="Flynn, E James" w:date="2020-01-24T11:41:00Z">
            <w:rPr>
              <w:color w:val="000000"/>
            </w:rPr>
          </w:rPrChange>
        </w:rPr>
        <w:pPrChange w:id="667" w:author="Flynn, E James" w:date="2020-01-24T11:40:00Z">
          <w:pPr>
            <w:pStyle w:val="NormalWeb"/>
            <w:shd w:val="clear" w:color="auto" w:fill="FFFFFF"/>
            <w:spacing w:before="0" w:beforeAutospacing="0" w:after="0" w:afterAutospacing="0"/>
            <w:ind w:firstLine="720"/>
          </w:pPr>
        </w:pPrChange>
      </w:pPr>
      <w:ins w:id="668" w:author="Flynn, E James" w:date="2020-01-24T11:41:00Z">
        <w:r>
          <w:rPr>
            <w:i/>
            <w:color w:val="000000"/>
          </w:rPr>
          <w:t>Mentoring, Caring and Organizational Citizenship Behavior</w:t>
        </w:r>
      </w:ins>
    </w:p>
    <w:p w14:paraId="2EDDE225" w14:textId="61A15E1B" w:rsidR="00790614" w:rsidRDefault="005840D3" w:rsidP="00790614">
      <w:pPr>
        <w:spacing w:after="0" w:line="480" w:lineRule="auto"/>
        <w:ind w:firstLine="720"/>
        <w:rPr>
          <w:ins w:id="669" w:author="Flynn, E James" w:date="2020-01-24T11:46:00Z"/>
          <w:rFonts w:ascii="Times New Roman" w:hAnsi="Times New Roman" w:cs="Times New Roman"/>
          <w:sz w:val="24"/>
          <w:szCs w:val="24"/>
        </w:rPr>
        <w:pPrChange w:id="670" w:author="Flynn, E James" w:date="2020-01-24T11:46:00Z">
          <w:pPr>
            <w:spacing w:after="0" w:line="480" w:lineRule="auto"/>
            <w:ind w:left="300"/>
          </w:pPr>
        </w:pPrChange>
      </w:pPr>
      <w:del w:id="671" w:author="Flynn, E James" w:date="2020-01-24T11:42:00Z">
        <w:r w:rsidRPr="00FA5B46" w:rsidDel="00B736F7">
          <w:rPr>
            <w:rFonts w:ascii="Times New Roman" w:hAnsi="Times New Roman" w:cs="Times New Roman"/>
            <w:sz w:val="24"/>
            <w:szCs w:val="24"/>
          </w:rPr>
          <w:delText>E</w:delText>
        </w:r>
      </w:del>
      <w:ins w:id="672" w:author="Flynn, E James" w:date="2020-01-24T11:42:00Z">
        <w:r w:rsidR="00B736F7" w:rsidRPr="00FA5B46">
          <w:rPr>
            <w:rFonts w:ascii="Times New Roman" w:hAnsi="Times New Roman" w:cs="Times New Roman"/>
            <w:sz w:val="24"/>
            <w:szCs w:val="24"/>
          </w:rPr>
          <w:t>E</w:t>
        </w:r>
        <w:r w:rsidR="00B736F7">
          <w:rPr>
            <w:rFonts w:ascii="Times New Roman" w:hAnsi="Times New Roman" w:cs="Times New Roman"/>
            <w:sz w:val="24"/>
            <w:szCs w:val="24"/>
          </w:rPr>
          <w:t xml:space="preserve">mbodying </w:t>
        </w:r>
      </w:ins>
      <w:del w:id="673" w:author="Flynn, E James" w:date="2020-01-24T11:42:00Z">
        <w:r w:rsidRPr="00FA5B46" w:rsidDel="00B736F7">
          <w:rPr>
            <w:rFonts w:ascii="Times New Roman" w:hAnsi="Times New Roman" w:cs="Times New Roman"/>
            <w:sz w:val="24"/>
            <w:szCs w:val="24"/>
          </w:rPr>
          <w:delText xml:space="preserve">ndorsing </w:delText>
        </w:r>
      </w:del>
      <w:r w:rsidRPr="00FA5B46">
        <w:rPr>
          <w:rFonts w:ascii="Times New Roman" w:hAnsi="Times New Roman" w:cs="Times New Roman"/>
          <w:sz w:val="24"/>
          <w:szCs w:val="24"/>
        </w:rPr>
        <w:t xml:space="preserve">the ethics of caring is a discretionary act </w:t>
      </w:r>
      <w:del w:id="674" w:author="Flynn, E James" w:date="2020-01-24T17:29:00Z">
        <w:r w:rsidRPr="00FA5B46" w:rsidDel="009E5B79">
          <w:rPr>
            <w:rFonts w:ascii="Times New Roman" w:hAnsi="Times New Roman" w:cs="Times New Roman"/>
            <w:sz w:val="24"/>
            <w:szCs w:val="24"/>
          </w:rPr>
          <w:delText xml:space="preserve">in </w:delText>
        </w:r>
      </w:del>
      <w:r w:rsidRPr="00FA5B46">
        <w:rPr>
          <w:rFonts w:ascii="Times New Roman" w:hAnsi="Times New Roman" w:cs="Times New Roman"/>
          <w:sz w:val="24"/>
          <w:szCs w:val="24"/>
        </w:rPr>
        <w:t xml:space="preserve">which </w:t>
      </w:r>
      <w:del w:id="675" w:author="Flynn, E James" w:date="2020-01-24T17:29:00Z">
        <w:r w:rsidRPr="00FA5B46" w:rsidDel="009E5B79">
          <w:rPr>
            <w:rFonts w:ascii="Times New Roman" w:hAnsi="Times New Roman" w:cs="Times New Roman"/>
            <w:sz w:val="24"/>
            <w:szCs w:val="24"/>
          </w:rPr>
          <w:delText xml:space="preserve">one </w:delText>
        </w:r>
      </w:del>
      <w:r w:rsidRPr="00FA5B46">
        <w:rPr>
          <w:rFonts w:ascii="Times New Roman" w:hAnsi="Times New Roman" w:cs="Times New Roman"/>
          <w:sz w:val="24"/>
          <w:szCs w:val="24"/>
        </w:rPr>
        <w:t xml:space="preserve">supports the social and psychological context within which work is conducted. In addition, it is generally outside the normal measurement and reward system of an organization. Thus, </w:t>
      </w:r>
      <w:ins w:id="676" w:author="Flynn, E James" w:date="2020-01-24T11:45:00Z">
        <w:r w:rsidR="00790614">
          <w:rPr>
            <w:rFonts w:ascii="Times New Roman" w:hAnsi="Times New Roman" w:cs="Times New Roman"/>
            <w:sz w:val="24"/>
            <w:szCs w:val="24"/>
          </w:rPr>
          <w:t xml:space="preserve">mentoring </w:t>
        </w:r>
      </w:ins>
      <w:del w:id="677" w:author="Flynn, E James" w:date="2020-01-24T11:45:00Z">
        <w:r w:rsidRPr="00FA5B46" w:rsidDel="00790614">
          <w:rPr>
            <w:rFonts w:ascii="Times New Roman" w:hAnsi="Times New Roman" w:cs="Times New Roman"/>
            <w:sz w:val="24"/>
            <w:szCs w:val="24"/>
          </w:rPr>
          <w:delText xml:space="preserve">it </w:delText>
        </w:r>
      </w:del>
      <w:r w:rsidRPr="00FA5B46">
        <w:rPr>
          <w:rFonts w:ascii="Times New Roman" w:hAnsi="Times New Roman" w:cs="Times New Roman"/>
          <w:sz w:val="24"/>
          <w:szCs w:val="24"/>
        </w:rPr>
        <w:t xml:space="preserve">can be </w:t>
      </w:r>
      <w:ins w:id="678" w:author="Flynn, E James" w:date="2020-01-24T17:29:00Z">
        <w:r w:rsidR="009E5B79">
          <w:rPr>
            <w:rFonts w:ascii="Times New Roman" w:hAnsi="Times New Roman" w:cs="Times New Roman"/>
            <w:sz w:val="24"/>
            <w:szCs w:val="24"/>
          </w:rPr>
          <w:t>fits the criteria of</w:t>
        </w:r>
      </w:ins>
      <w:del w:id="679" w:author="Flynn, E James" w:date="2020-01-24T17:29:00Z">
        <w:r w:rsidRPr="00FA5B46" w:rsidDel="009E5B79">
          <w:rPr>
            <w:rFonts w:ascii="Times New Roman" w:hAnsi="Times New Roman" w:cs="Times New Roman"/>
            <w:sz w:val="24"/>
            <w:szCs w:val="24"/>
          </w:rPr>
          <w:delText>considered to b</w:delText>
        </w:r>
      </w:del>
      <w:del w:id="680" w:author="Flynn, E James" w:date="2020-01-24T17:30:00Z">
        <w:r w:rsidRPr="00FA5B46" w:rsidDel="009E5B79">
          <w:rPr>
            <w:rFonts w:ascii="Times New Roman" w:hAnsi="Times New Roman" w:cs="Times New Roman"/>
            <w:sz w:val="24"/>
            <w:szCs w:val="24"/>
          </w:rPr>
          <w:delText>e</w:delText>
        </w:r>
      </w:del>
      <w:r w:rsidRPr="00FA5B46">
        <w:rPr>
          <w:rFonts w:ascii="Times New Roman" w:hAnsi="Times New Roman" w:cs="Times New Roman"/>
          <w:sz w:val="24"/>
          <w:szCs w:val="24"/>
        </w:rPr>
        <w:t xml:space="preserve"> Organizational Citizenship Behavior (OCB), (Organ, </w:t>
      </w:r>
      <w:ins w:id="681" w:author="Flynn, E James" w:date="2020-01-24T17:30:00Z">
        <w:r w:rsidR="009E5B79">
          <w:rPr>
            <w:rFonts w:ascii="Times New Roman" w:hAnsi="Times New Roman" w:cs="Times New Roman"/>
            <w:sz w:val="24"/>
            <w:szCs w:val="24"/>
          </w:rPr>
          <w:t>2018,</w:t>
        </w:r>
      </w:ins>
      <w:del w:id="682" w:author="Flynn, E James" w:date="2020-01-24T17:30:00Z">
        <w:r w:rsidRPr="00FA5B46" w:rsidDel="009E5B79">
          <w:rPr>
            <w:rFonts w:ascii="Times New Roman" w:hAnsi="Times New Roman" w:cs="Times New Roman"/>
            <w:sz w:val="24"/>
            <w:szCs w:val="24"/>
          </w:rPr>
          <w:delText>1997</w:delText>
        </w:r>
        <w:r w:rsidR="00E7045C" w:rsidRPr="00FA5B46" w:rsidDel="009E5B79">
          <w:rPr>
            <w:rFonts w:ascii="Times New Roman" w:hAnsi="Times New Roman" w:cs="Times New Roman"/>
            <w:sz w:val="24"/>
            <w:szCs w:val="24"/>
          </w:rPr>
          <w:delText>;</w:delText>
        </w:r>
      </w:del>
      <w:r w:rsidR="00E7045C" w:rsidRPr="00FA5B46">
        <w:rPr>
          <w:rFonts w:ascii="Times New Roman" w:hAnsi="Times New Roman" w:cs="Times New Roman"/>
          <w:sz w:val="24"/>
          <w:szCs w:val="24"/>
        </w:rPr>
        <w:t xml:space="preserve"> Zhang, 2011</w:t>
      </w:r>
      <w:ins w:id="683" w:author="Flynn, E James" w:date="2020-01-24T11:45:00Z">
        <w:r w:rsidR="00790614">
          <w:rPr>
            <w:rFonts w:ascii="Times New Roman" w:hAnsi="Times New Roman" w:cs="Times New Roman"/>
            <w:sz w:val="24"/>
            <w:szCs w:val="24"/>
          </w:rPr>
          <w:t>)</w:t>
        </w:r>
      </w:ins>
      <w:r w:rsidRPr="00FA5B46">
        <w:rPr>
          <w:rFonts w:ascii="Times New Roman" w:hAnsi="Times New Roman" w:cs="Times New Roman"/>
          <w:sz w:val="24"/>
          <w:szCs w:val="24"/>
        </w:rPr>
        <w:t>.</w:t>
      </w:r>
    </w:p>
    <w:p w14:paraId="2E97A032" w14:textId="17147001" w:rsidR="00790614" w:rsidRDefault="00790614" w:rsidP="00790614">
      <w:pPr>
        <w:spacing w:after="0" w:line="480" w:lineRule="auto"/>
        <w:ind w:firstLine="720"/>
        <w:rPr>
          <w:ins w:id="684" w:author="Flynn, E James" w:date="2020-01-24T11:51:00Z"/>
          <w:rFonts w:ascii="Times New Roman" w:hAnsi="Times New Roman" w:cs="Times New Roman"/>
          <w:sz w:val="24"/>
          <w:szCs w:val="24"/>
        </w:rPr>
        <w:pPrChange w:id="685" w:author="Flynn, E James" w:date="2020-01-24T11:46:00Z">
          <w:pPr>
            <w:spacing w:after="0" w:line="480" w:lineRule="auto"/>
            <w:ind w:left="300"/>
          </w:pPr>
        </w:pPrChange>
      </w:pPr>
      <w:ins w:id="686" w:author="Flynn, E James" w:date="2020-01-24T11:46:00Z">
        <w:r>
          <w:rPr>
            <w:rFonts w:ascii="Times New Roman" w:hAnsi="Times New Roman" w:cs="Times New Roman"/>
            <w:sz w:val="24"/>
            <w:szCs w:val="24"/>
          </w:rPr>
          <w:t xml:space="preserve">Many of the qualities </w:t>
        </w:r>
      </w:ins>
      <w:ins w:id="687" w:author="Flynn, E James" w:date="2020-01-24T17:30:00Z">
        <w:r w:rsidR="009E5B79">
          <w:rPr>
            <w:rFonts w:ascii="Times New Roman" w:hAnsi="Times New Roman" w:cs="Times New Roman"/>
            <w:sz w:val="24"/>
            <w:szCs w:val="24"/>
          </w:rPr>
          <w:t xml:space="preserve">we exhibit when we </w:t>
        </w:r>
      </w:ins>
      <w:ins w:id="688" w:author="Flynn, E James" w:date="2020-01-24T11:46:00Z">
        <w:r>
          <w:rPr>
            <w:rFonts w:ascii="Times New Roman" w:hAnsi="Times New Roman" w:cs="Times New Roman"/>
            <w:sz w:val="24"/>
            <w:szCs w:val="24"/>
          </w:rPr>
          <w:t xml:space="preserve">engage in OCB are those that both fit the standards of acting in the </w:t>
        </w:r>
      </w:ins>
      <w:ins w:id="689" w:author="Flynn, E James" w:date="2020-01-24T11:47:00Z">
        <w:r>
          <w:rPr>
            <w:rFonts w:ascii="Times New Roman" w:hAnsi="Times New Roman" w:cs="Times New Roman"/>
            <w:sz w:val="24"/>
            <w:szCs w:val="24"/>
          </w:rPr>
          <w:t>ethics</w:t>
        </w:r>
      </w:ins>
      <w:ins w:id="690" w:author="Flynn, E James" w:date="2020-01-24T11:46:00Z">
        <w:r>
          <w:rPr>
            <w:rFonts w:ascii="Times New Roman" w:hAnsi="Times New Roman" w:cs="Times New Roman"/>
            <w:sz w:val="24"/>
            <w:szCs w:val="24"/>
          </w:rPr>
          <w:t xml:space="preserve"> </w:t>
        </w:r>
      </w:ins>
      <w:ins w:id="691" w:author="Flynn, E James" w:date="2020-01-24T11:47:00Z">
        <w:r>
          <w:rPr>
            <w:rFonts w:ascii="Times New Roman" w:hAnsi="Times New Roman" w:cs="Times New Roman"/>
            <w:sz w:val="24"/>
            <w:szCs w:val="24"/>
          </w:rPr>
          <w:t>of caring, as well as what we</w:t>
        </w:r>
      </w:ins>
      <w:ins w:id="692" w:author="Flynn, E James" w:date="2020-01-24T17:31:00Z">
        <w:r w:rsidR="009E5B79">
          <w:rPr>
            <w:rFonts w:ascii="Times New Roman" w:hAnsi="Times New Roman" w:cs="Times New Roman"/>
            <w:sz w:val="24"/>
            <w:szCs w:val="24"/>
          </w:rPr>
          <w:t xml:space="preserve"> have</w:t>
        </w:r>
      </w:ins>
      <w:ins w:id="693" w:author="Flynn, E James" w:date="2020-01-24T11:47:00Z">
        <w:r>
          <w:rPr>
            <w:rFonts w:ascii="Times New Roman" w:hAnsi="Times New Roman" w:cs="Times New Roman"/>
            <w:sz w:val="24"/>
            <w:szCs w:val="24"/>
          </w:rPr>
          <w:t xml:space="preserve"> note</w:t>
        </w:r>
      </w:ins>
      <w:ins w:id="694" w:author="Flynn, E James" w:date="2020-01-24T17:31:00Z">
        <w:r w:rsidR="009E5B79">
          <w:rPr>
            <w:rFonts w:ascii="Times New Roman" w:hAnsi="Times New Roman" w:cs="Times New Roman"/>
            <w:sz w:val="24"/>
            <w:szCs w:val="24"/>
          </w:rPr>
          <w:t>d</w:t>
        </w:r>
      </w:ins>
      <w:ins w:id="695" w:author="Flynn, E James" w:date="2020-01-24T11:47:00Z">
        <w:r>
          <w:rPr>
            <w:rFonts w:ascii="Times New Roman" w:hAnsi="Times New Roman" w:cs="Times New Roman"/>
            <w:sz w:val="24"/>
            <w:szCs w:val="24"/>
          </w:rPr>
          <w:t xml:space="preserve"> in those who have served as our mentors. Among these are courtesy, altruism, consci</w:t>
        </w:r>
      </w:ins>
      <w:ins w:id="696" w:author="Flynn, E James" w:date="2020-01-24T11:48:00Z">
        <w:r>
          <w:rPr>
            <w:rFonts w:ascii="Times New Roman" w:hAnsi="Times New Roman" w:cs="Times New Roman"/>
            <w:sz w:val="24"/>
            <w:szCs w:val="24"/>
          </w:rPr>
          <w:t>entiousness, civic virtue and sportsmanship</w:t>
        </w:r>
      </w:ins>
      <w:ins w:id="697" w:author="Flynn, E James" w:date="2020-01-24T17:31:00Z">
        <w:r w:rsidR="009E5B79">
          <w:rPr>
            <w:rFonts w:ascii="Times New Roman" w:hAnsi="Times New Roman" w:cs="Times New Roman"/>
            <w:sz w:val="24"/>
            <w:szCs w:val="24"/>
          </w:rPr>
          <w:t xml:space="preserve"> (Organ, 2018).</w:t>
        </w:r>
      </w:ins>
      <w:ins w:id="698" w:author="Flynn, E James" w:date="2020-01-24T11:48:00Z">
        <w:r>
          <w:rPr>
            <w:rFonts w:ascii="Times New Roman" w:hAnsi="Times New Roman" w:cs="Times New Roman"/>
            <w:sz w:val="24"/>
            <w:szCs w:val="24"/>
          </w:rPr>
          <w:t xml:space="preserve"> These qualities are the drivers of the best practices of OCB, setting an example for others to follow and encouraging teamwork. </w:t>
        </w:r>
      </w:ins>
      <w:ins w:id="699" w:author="Flynn, E James" w:date="2020-01-24T17:32:00Z">
        <w:r w:rsidR="009E5B79">
          <w:rPr>
            <w:rFonts w:ascii="Times New Roman" w:hAnsi="Times New Roman" w:cs="Times New Roman"/>
            <w:sz w:val="24"/>
            <w:szCs w:val="24"/>
          </w:rPr>
          <w:t>By</w:t>
        </w:r>
      </w:ins>
      <w:ins w:id="700" w:author="Flynn, E James" w:date="2020-01-24T11:48:00Z">
        <w:r>
          <w:rPr>
            <w:rFonts w:ascii="Times New Roman" w:hAnsi="Times New Roman" w:cs="Times New Roman"/>
            <w:sz w:val="24"/>
            <w:szCs w:val="24"/>
          </w:rPr>
          <w:t xml:space="preserve"> sharing of experiences and wisdom, articulating </w:t>
        </w:r>
      </w:ins>
      <w:ins w:id="701" w:author="Flynn, E James" w:date="2020-01-24T11:51:00Z">
        <w:r>
          <w:rPr>
            <w:rFonts w:ascii="Times New Roman" w:hAnsi="Times New Roman" w:cs="Times New Roman"/>
            <w:sz w:val="24"/>
            <w:szCs w:val="24"/>
          </w:rPr>
          <w:t>cultural</w:t>
        </w:r>
      </w:ins>
      <w:ins w:id="702" w:author="Flynn, E James" w:date="2020-01-24T11:48:00Z">
        <w:r>
          <w:rPr>
            <w:rFonts w:ascii="Times New Roman" w:hAnsi="Times New Roman" w:cs="Times New Roman"/>
            <w:sz w:val="24"/>
            <w:szCs w:val="24"/>
          </w:rPr>
          <w:t xml:space="preserve"> </w:t>
        </w:r>
      </w:ins>
      <w:ins w:id="703" w:author="Flynn, E James" w:date="2020-01-24T11:51:00Z">
        <w:r>
          <w:rPr>
            <w:rFonts w:ascii="Times New Roman" w:hAnsi="Times New Roman" w:cs="Times New Roman"/>
            <w:sz w:val="24"/>
            <w:szCs w:val="24"/>
          </w:rPr>
          <w:t>norms</w:t>
        </w:r>
      </w:ins>
      <w:ins w:id="704" w:author="Flynn, E James" w:date="2020-01-24T17:32:00Z">
        <w:r w:rsidR="009E5B79">
          <w:rPr>
            <w:rFonts w:ascii="Times New Roman" w:hAnsi="Times New Roman" w:cs="Times New Roman"/>
            <w:sz w:val="24"/>
            <w:szCs w:val="24"/>
          </w:rPr>
          <w:t xml:space="preserve">, we </w:t>
        </w:r>
      </w:ins>
      <w:ins w:id="705" w:author="Flynn, E James" w:date="2020-01-24T11:51:00Z">
        <w:r>
          <w:rPr>
            <w:rFonts w:ascii="Times New Roman" w:hAnsi="Times New Roman" w:cs="Times New Roman"/>
            <w:sz w:val="24"/>
            <w:szCs w:val="24"/>
          </w:rPr>
          <w:t xml:space="preserve">are both setting examples of how mentee should approach the tasks and roles of the profession, as well as creating a team orientation in addressing those that are new or have been poorly defined for the mentee. </w:t>
        </w:r>
      </w:ins>
    </w:p>
    <w:p w14:paraId="32DDFF17" w14:textId="31A210F3" w:rsidR="009B2482" w:rsidRDefault="00790614" w:rsidP="00790614">
      <w:pPr>
        <w:spacing w:after="0" w:line="480" w:lineRule="auto"/>
        <w:ind w:firstLine="720"/>
        <w:rPr>
          <w:ins w:id="706" w:author="Flynn, E James" w:date="2020-01-24T12:02:00Z"/>
          <w:rFonts w:ascii="Times New Roman" w:hAnsi="Times New Roman" w:cs="Times New Roman"/>
          <w:sz w:val="24"/>
          <w:szCs w:val="24"/>
        </w:rPr>
        <w:pPrChange w:id="707" w:author="Flynn, E James" w:date="2020-01-24T11:46:00Z">
          <w:pPr>
            <w:spacing w:after="0" w:line="480" w:lineRule="auto"/>
            <w:ind w:left="300"/>
          </w:pPr>
        </w:pPrChange>
      </w:pPr>
      <w:ins w:id="708" w:author="Flynn, E James" w:date="2020-01-24T11:54:00Z">
        <w:r>
          <w:rPr>
            <w:rFonts w:ascii="Times New Roman" w:hAnsi="Times New Roman" w:cs="Times New Roman"/>
            <w:sz w:val="24"/>
            <w:szCs w:val="24"/>
          </w:rPr>
          <w:t>Outside of the traditional teaching of course material, the roles the professor</w:t>
        </w:r>
      </w:ins>
      <w:ins w:id="709" w:author="Flynn, E James" w:date="2020-01-24T17:32:00Z">
        <w:r w:rsidR="00473173">
          <w:rPr>
            <w:rFonts w:ascii="Times New Roman" w:hAnsi="Times New Roman" w:cs="Times New Roman"/>
            <w:sz w:val="24"/>
            <w:szCs w:val="24"/>
          </w:rPr>
          <w:t xml:space="preserve"> as </w:t>
        </w:r>
      </w:ins>
      <w:ins w:id="710" w:author="Flynn, E James" w:date="2020-01-24T11:54:00Z">
        <w:r>
          <w:rPr>
            <w:rFonts w:ascii="Times New Roman" w:hAnsi="Times New Roman" w:cs="Times New Roman"/>
            <w:sz w:val="24"/>
            <w:szCs w:val="24"/>
          </w:rPr>
          <w:t>mentor plays</w:t>
        </w:r>
      </w:ins>
      <w:ins w:id="711" w:author="Flynn, E James" w:date="2020-01-24T11:55:00Z">
        <w:r w:rsidR="009B2482">
          <w:rPr>
            <w:rFonts w:ascii="Times New Roman" w:hAnsi="Times New Roman" w:cs="Times New Roman"/>
            <w:sz w:val="24"/>
            <w:szCs w:val="24"/>
          </w:rPr>
          <w:t xml:space="preserve"> generally fit the </w:t>
        </w:r>
      </w:ins>
      <w:ins w:id="712" w:author="Flynn, E James" w:date="2020-01-24T11:57:00Z">
        <w:r w:rsidR="009B2482">
          <w:rPr>
            <w:rFonts w:ascii="Times New Roman" w:hAnsi="Times New Roman" w:cs="Times New Roman"/>
            <w:sz w:val="24"/>
            <w:szCs w:val="24"/>
          </w:rPr>
          <w:t xml:space="preserve">standards of Organizational Citizenship Behavior.  Serving as a mentor is usually a discretionary choice </w:t>
        </w:r>
      </w:ins>
      <w:ins w:id="713" w:author="Flynn, E James" w:date="2020-01-24T17:33:00Z">
        <w:r w:rsidR="00473173">
          <w:rPr>
            <w:rFonts w:ascii="Times New Roman" w:hAnsi="Times New Roman" w:cs="Times New Roman"/>
            <w:sz w:val="24"/>
            <w:szCs w:val="24"/>
          </w:rPr>
          <w:t>we make as the mentor</w:t>
        </w:r>
      </w:ins>
      <w:ins w:id="714" w:author="Flynn, E James" w:date="2020-01-24T11:57:00Z">
        <w:r w:rsidR="009B2482">
          <w:rPr>
            <w:rFonts w:ascii="Times New Roman" w:hAnsi="Times New Roman" w:cs="Times New Roman"/>
            <w:sz w:val="24"/>
            <w:szCs w:val="24"/>
          </w:rPr>
          <w:t xml:space="preserve">. </w:t>
        </w:r>
      </w:ins>
      <w:ins w:id="715" w:author="Flynn, E James" w:date="2020-01-24T17:33:00Z">
        <w:r w:rsidR="00473173">
          <w:rPr>
            <w:rFonts w:ascii="Times New Roman" w:hAnsi="Times New Roman" w:cs="Times New Roman"/>
            <w:sz w:val="24"/>
            <w:szCs w:val="24"/>
          </w:rPr>
          <w:t>This role is often</w:t>
        </w:r>
      </w:ins>
      <w:ins w:id="716" w:author="Flynn, E James" w:date="2020-01-24T11:57:00Z">
        <w:r w:rsidR="00473173">
          <w:rPr>
            <w:rFonts w:ascii="Times New Roman" w:hAnsi="Times New Roman" w:cs="Times New Roman"/>
            <w:sz w:val="24"/>
            <w:szCs w:val="24"/>
          </w:rPr>
          <w:t>not formally defined in the our</w:t>
        </w:r>
      </w:ins>
      <w:ins w:id="717" w:author="Flynn, E James" w:date="2020-01-24T11:58:00Z">
        <w:r w:rsidR="009B2482">
          <w:rPr>
            <w:rFonts w:ascii="Times New Roman" w:hAnsi="Times New Roman" w:cs="Times New Roman"/>
            <w:sz w:val="24"/>
            <w:szCs w:val="24"/>
          </w:rPr>
          <w:t xml:space="preserve"> department, school, college or professional organization. Finally, by </w:t>
        </w:r>
      </w:ins>
      <w:ins w:id="718" w:author="Flynn, E James" w:date="2020-01-24T11:59:00Z">
        <w:r w:rsidR="009B2482">
          <w:rPr>
            <w:rFonts w:ascii="Times New Roman" w:hAnsi="Times New Roman" w:cs="Times New Roman"/>
            <w:sz w:val="24"/>
            <w:szCs w:val="24"/>
          </w:rPr>
          <w:t>helping the ment</w:t>
        </w:r>
      </w:ins>
      <w:ins w:id="719" w:author="Flynn, E James" w:date="2020-01-24T17:33:00Z">
        <w:r w:rsidR="00473173">
          <w:rPr>
            <w:rFonts w:ascii="Times New Roman" w:hAnsi="Times New Roman" w:cs="Times New Roman"/>
            <w:sz w:val="24"/>
            <w:szCs w:val="24"/>
          </w:rPr>
          <w:t>ee</w:t>
        </w:r>
      </w:ins>
      <w:ins w:id="720" w:author="Flynn, E James" w:date="2020-01-24T11:59:00Z">
        <w:r w:rsidR="009B2482">
          <w:rPr>
            <w:rFonts w:ascii="Times New Roman" w:hAnsi="Times New Roman" w:cs="Times New Roman"/>
            <w:sz w:val="24"/>
            <w:szCs w:val="24"/>
          </w:rPr>
          <w:t xml:space="preserve"> expand both their range of behaviors and values, it improves the effectiveness of academic units by expanding the capabilities of both the mentor and mentee, as well as creating or expanding a pipeline of effective faculty. </w:t>
        </w:r>
      </w:ins>
    </w:p>
    <w:p w14:paraId="705B33C3" w14:textId="77777777" w:rsidR="00473173" w:rsidRDefault="00473173" w:rsidP="009B2482">
      <w:pPr>
        <w:spacing w:after="0" w:line="480" w:lineRule="auto"/>
        <w:rPr>
          <w:ins w:id="721" w:author="Flynn, E James" w:date="2020-01-24T17:34:00Z"/>
          <w:rFonts w:ascii="Times New Roman" w:hAnsi="Times New Roman" w:cs="Times New Roman"/>
          <w:sz w:val="24"/>
          <w:szCs w:val="24"/>
          <w:u w:val="single"/>
        </w:rPr>
        <w:pPrChange w:id="722" w:author="Flynn, E James" w:date="2020-01-24T12:02:00Z">
          <w:pPr>
            <w:spacing w:after="0" w:line="480" w:lineRule="auto"/>
            <w:ind w:left="300"/>
          </w:pPr>
        </w:pPrChange>
      </w:pPr>
    </w:p>
    <w:p w14:paraId="455BC39C" w14:textId="6CFAE61F" w:rsidR="009B2482" w:rsidRDefault="009B2482" w:rsidP="009B2482">
      <w:pPr>
        <w:spacing w:after="0" w:line="480" w:lineRule="auto"/>
        <w:rPr>
          <w:ins w:id="723" w:author="Flynn, E James" w:date="2020-01-24T12:02:00Z"/>
          <w:rFonts w:ascii="Times New Roman" w:hAnsi="Times New Roman" w:cs="Times New Roman"/>
          <w:sz w:val="24"/>
          <w:szCs w:val="24"/>
          <w:u w:val="single"/>
        </w:rPr>
        <w:pPrChange w:id="724" w:author="Flynn, E James" w:date="2020-01-24T12:02:00Z">
          <w:pPr>
            <w:spacing w:after="0" w:line="480" w:lineRule="auto"/>
            <w:ind w:left="300"/>
          </w:pPr>
        </w:pPrChange>
      </w:pPr>
      <w:ins w:id="725" w:author="Flynn, E James" w:date="2020-01-24T12:02:00Z">
        <w:r>
          <w:rPr>
            <w:rFonts w:ascii="Times New Roman" w:hAnsi="Times New Roman" w:cs="Times New Roman"/>
            <w:sz w:val="24"/>
            <w:szCs w:val="24"/>
            <w:u w:val="single"/>
          </w:rPr>
          <w:lastRenderedPageBreak/>
          <w:t>Conclusion</w:t>
        </w:r>
      </w:ins>
    </w:p>
    <w:p w14:paraId="0088C49C" w14:textId="4ACF0630" w:rsidR="005840D3" w:rsidRDefault="009B2482" w:rsidP="009B2482">
      <w:pPr>
        <w:spacing w:after="0" w:line="480" w:lineRule="auto"/>
        <w:rPr>
          <w:ins w:id="726" w:author="Flynn, E James" w:date="2020-01-24T12:08:00Z"/>
          <w:rFonts w:ascii="Times New Roman" w:hAnsi="Times New Roman" w:cs="Times New Roman"/>
          <w:sz w:val="24"/>
          <w:szCs w:val="24"/>
        </w:rPr>
        <w:pPrChange w:id="727" w:author="Flynn, E James" w:date="2020-01-24T12:02:00Z">
          <w:pPr>
            <w:spacing w:after="0" w:line="480" w:lineRule="auto"/>
            <w:ind w:left="300"/>
          </w:pPr>
        </w:pPrChange>
      </w:pPr>
      <w:ins w:id="728" w:author="Flynn, E James" w:date="2020-01-24T12:02:00Z">
        <w:r>
          <w:rPr>
            <w:rFonts w:ascii="Times New Roman" w:hAnsi="Times New Roman" w:cs="Times New Roman"/>
            <w:sz w:val="24"/>
            <w:szCs w:val="24"/>
          </w:rPr>
          <w:tab/>
          <w:t xml:space="preserve">The importance of mentoring among faculty is seldom addressed, yet almost of all of us have been on at least one side of a mentoring relationship. It is engaged in regularly, some would say </w:t>
        </w:r>
      </w:ins>
      <w:ins w:id="729" w:author="Flynn, E James" w:date="2020-01-24T12:04:00Z">
        <w:r>
          <w:rPr>
            <w:rFonts w:ascii="Times New Roman" w:hAnsi="Times New Roman" w:cs="Times New Roman"/>
            <w:sz w:val="24"/>
            <w:szCs w:val="24"/>
          </w:rPr>
          <w:t>continuously</w:t>
        </w:r>
      </w:ins>
      <w:ins w:id="730" w:author="Flynn, E James" w:date="2020-01-24T12:02:00Z">
        <w:r>
          <w:rPr>
            <w:rFonts w:ascii="Times New Roman" w:hAnsi="Times New Roman" w:cs="Times New Roman"/>
            <w:sz w:val="24"/>
            <w:szCs w:val="24"/>
          </w:rPr>
          <w:t xml:space="preserve">, but it not often a formal topic of </w:t>
        </w:r>
      </w:ins>
      <w:ins w:id="731" w:author="Flynn, E James" w:date="2020-01-24T17:34:00Z">
        <w:r w:rsidR="00473173">
          <w:rPr>
            <w:rFonts w:ascii="Times New Roman" w:hAnsi="Times New Roman" w:cs="Times New Roman"/>
            <w:sz w:val="24"/>
            <w:szCs w:val="24"/>
          </w:rPr>
          <w:t xml:space="preserve">our </w:t>
        </w:r>
      </w:ins>
      <w:ins w:id="732" w:author="Flynn, E James" w:date="2020-01-24T12:05:00Z">
        <w:r>
          <w:rPr>
            <w:rFonts w:ascii="Times New Roman" w:hAnsi="Times New Roman" w:cs="Times New Roman"/>
            <w:sz w:val="24"/>
            <w:szCs w:val="24"/>
          </w:rPr>
          <w:t>conversation</w:t>
        </w:r>
      </w:ins>
      <w:ins w:id="733" w:author="Flynn, E James" w:date="2020-01-24T17:34:00Z">
        <w:r w:rsidR="00473173">
          <w:rPr>
            <w:rFonts w:ascii="Times New Roman" w:hAnsi="Times New Roman" w:cs="Times New Roman"/>
            <w:sz w:val="24"/>
            <w:szCs w:val="24"/>
          </w:rPr>
          <w:t>s</w:t>
        </w:r>
      </w:ins>
      <w:ins w:id="734" w:author="Flynn, E James" w:date="2020-01-24T12:05:00Z">
        <w:r w:rsidR="009208E4">
          <w:rPr>
            <w:rFonts w:ascii="Times New Roman" w:hAnsi="Times New Roman" w:cs="Times New Roman"/>
            <w:sz w:val="24"/>
            <w:szCs w:val="24"/>
          </w:rPr>
          <w:t xml:space="preserve">. </w:t>
        </w:r>
      </w:ins>
      <w:ins w:id="735" w:author="Flynn, E James" w:date="2020-01-24T17:35:00Z">
        <w:r w:rsidR="00473173">
          <w:rPr>
            <w:rFonts w:ascii="Times New Roman" w:hAnsi="Times New Roman" w:cs="Times New Roman"/>
            <w:sz w:val="24"/>
            <w:szCs w:val="24"/>
          </w:rPr>
          <w:t xml:space="preserve">We are </w:t>
        </w:r>
      </w:ins>
      <w:ins w:id="736" w:author="Flynn, E James" w:date="2020-01-24T12:05:00Z">
        <w:r w:rsidR="009208E4">
          <w:rPr>
            <w:rFonts w:ascii="Times New Roman" w:hAnsi="Times New Roman" w:cs="Times New Roman"/>
            <w:sz w:val="24"/>
            <w:szCs w:val="24"/>
          </w:rPr>
          <w:t>attempt</w:t>
        </w:r>
      </w:ins>
      <w:ins w:id="737" w:author="Flynn, E James" w:date="2020-01-24T17:35:00Z">
        <w:r w:rsidR="00473173">
          <w:rPr>
            <w:rFonts w:ascii="Times New Roman" w:hAnsi="Times New Roman" w:cs="Times New Roman"/>
            <w:sz w:val="24"/>
            <w:szCs w:val="24"/>
          </w:rPr>
          <w:t xml:space="preserve">ing </w:t>
        </w:r>
      </w:ins>
      <w:ins w:id="738" w:author="Flynn, E James" w:date="2020-01-24T12:05:00Z">
        <w:r w:rsidR="009208E4">
          <w:rPr>
            <w:rFonts w:ascii="Times New Roman" w:hAnsi="Times New Roman" w:cs="Times New Roman"/>
            <w:sz w:val="24"/>
            <w:szCs w:val="24"/>
          </w:rPr>
          <w:t xml:space="preserve"> to  formally discuss and document what is good mentoring, what makes </w:t>
        </w:r>
      </w:ins>
      <w:ins w:id="739" w:author="Flynn, E James" w:date="2020-01-24T17:35:00Z">
        <w:r w:rsidR="00473173">
          <w:rPr>
            <w:rFonts w:ascii="Times New Roman" w:hAnsi="Times New Roman" w:cs="Times New Roman"/>
            <w:sz w:val="24"/>
            <w:szCs w:val="24"/>
          </w:rPr>
          <w:t xml:space="preserve">us </w:t>
        </w:r>
      </w:ins>
      <w:ins w:id="740" w:author="Flynn, E James" w:date="2020-01-24T12:05:00Z">
        <w:r w:rsidR="009208E4">
          <w:rPr>
            <w:rFonts w:ascii="Times New Roman" w:hAnsi="Times New Roman" w:cs="Times New Roman"/>
            <w:sz w:val="24"/>
            <w:szCs w:val="24"/>
          </w:rPr>
          <w:t xml:space="preserve">an effective mentor and </w:t>
        </w:r>
      </w:ins>
      <w:ins w:id="741" w:author="Flynn, E James" w:date="2020-01-24T12:07:00Z">
        <w:r w:rsidR="009208E4">
          <w:rPr>
            <w:rFonts w:ascii="Times New Roman" w:hAnsi="Times New Roman" w:cs="Times New Roman"/>
            <w:sz w:val="24"/>
            <w:szCs w:val="24"/>
          </w:rPr>
          <w:t xml:space="preserve">how </w:t>
        </w:r>
      </w:ins>
      <w:ins w:id="742" w:author="Flynn, E James" w:date="2020-01-24T17:36:00Z">
        <w:r w:rsidR="00473173">
          <w:rPr>
            <w:rFonts w:ascii="Times New Roman" w:hAnsi="Times New Roman" w:cs="Times New Roman"/>
            <w:sz w:val="24"/>
            <w:szCs w:val="24"/>
          </w:rPr>
          <w:t xml:space="preserve">our </w:t>
        </w:r>
      </w:ins>
      <w:ins w:id="743" w:author="Flynn, E James" w:date="2020-01-24T12:07:00Z">
        <w:r w:rsidR="009208E4">
          <w:rPr>
            <w:rFonts w:ascii="Times New Roman" w:hAnsi="Times New Roman" w:cs="Times New Roman"/>
            <w:sz w:val="24"/>
            <w:szCs w:val="24"/>
          </w:rPr>
          <w:t>can mentoring be made more consistent</w:t>
        </w:r>
      </w:ins>
      <w:ins w:id="744" w:author="Flynn, E James" w:date="2020-01-24T17:36:00Z">
        <w:r w:rsidR="00473173">
          <w:rPr>
            <w:rFonts w:ascii="Times New Roman" w:hAnsi="Times New Roman" w:cs="Times New Roman"/>
            <w:sz w:val="24"/>
            <w:szCs w:val="24"/>
          </w:rPr>
          <w:t>,</w:t>
        </w:r>
      </w:ins>
      <w:ins w:id="745" w:author="Flynn, E James" w:date="2020-01-24T12:07:00Z">
        <w:r w:rsidR="009208E4">
          <w:rPr>
            <w:rFonts w:ascii="Times New Roman" w:hAnsi="Times New Roman" w:cs="Times New Roman"/>
            <w:sz w:val="24"/>
            <w:szCs w:val="24"/>
          </w:rPr>
          <w:t xml:space="preserve"> as well as more </w:t>
        </w:r>
      </w:ins>
      <w:ins w:id="746" w:author="Flynn, E James" w:date="2020-01-24T12:08:00Z">
        <w:r w:rsidR="009208E4">
          <w:rPr>
            <w:rFonts w:ascii="Times New Roman" w:hAnsi="Times New Roman" w:cs="Times New Roman"/>
            <w:sz w:val="24"/>
            <w:szCs w:val="24"/>
          </w:rPr>
          <w:t>effective</w:t>
        </w:r>
      </w:ins>
      <w:ins w:id="747" w:author="Flynn, E James" w:date="2020-01-24T12:07:00Z">
        <w:r w:rsidR="009208E4">
          <w:rPr>
            <w:rFonts w:ascii="Times New Roman" w:hAnsi="Times New Roman" w:cs="Times New Roman"/>
            <w:sz w:val="24"/>
            <w:szCs w:val="24"/>
          </w:rPr>
          <w:t xml:space="preserve"> </w:t>
        </w:r>
      </w:ins>
      <w:ins w:id="748" w:author="Flynn, E James" w:date="2020-01-24T12:08:00Z">
        <w:r w:rsidR="009208E4">
          <w:rPr>
            <w:rFonts w:ascii="Times New Roman" w:hAnsi="Times New Roman" w:cs="Times New Roman"/>
            <w:sz w:val="24"/>
            <w:szCs w:val="24"/>
          </w:rPr>
          <w:t xml:space="preserve">for </w:t>
        </w:r>
      </w:ins>
      <w:ins w:id="749" w:author="Flynn, E James" w:date="2020-01-24T17:36:00Z">
        <w:r w:rsidR="00473173">
          <w:rPr>
            <w:rFonts w:ascii="Times New Roman" w:hAnsi="Times New Roman" w:cs="Times New Roman"/>
            <w:sz w:val="24"/>
            <w:szCs w:val="24"/>
          </w:rPr>
          <w:t>others and ourselves</w:t>
        </w:r>
      </w:ins>
      <w:ins w:id="750" w:author="Flynn, E James" w:date="2020-01-24T12:08:00Z">
        <w:r w:rsidR="009208E4">
          <w:rPr>
            <w:rFonts w:ascii="Times New Roman" w:hAnsi="Times New Roman" w:cs="Times New Roman"/>
            <w:sz w:val="24"/>
            <w:szCs w:val="24"/>
          </w:rPr>
          <w:t xml:space="preserve">. </w:t>
        </w:r>
      </w:ins>
      <w:r w:rsidR="005840D3" w:rsidRPr="00FA5B46">
        <w:rPr>
          <w:rFonts w:ascii="Times New Roman" w:hAnsi="Times New Roman" w:cs="Times New Roman"/>
          <w:sz w:val="24"/>
          <w:szCs w:val="24"/>
        </w:rPr>
        <w:t xml:space="preserve"> </w:t>
      </w:r>
    </w:p>
    <w:p w14:paraId="533E1451" w14:textId="1BF7BEA9" w:rsidR="009208E4" w:rsidRPr="00FA5B46" w:rsidRDefault="000748B8" w:rsidP="003617B1">
      <w:pPr>
        <w:spacing w:after="0" w:line="480" w:lineRule="auto"/>
        <w:ind w:firstLine="720"/>
        <w:rPr>
          <w:moveTo w:id="751" w:author="Flynn, E James" w:date="2020-01-24T12:09:00Z"/>
          <w:rFonts w:ascii="Times New Roman" w:hAnsi="Times New Roman" w:cs="Times New Roman"/>
          <w:sz w:val="24"/>
          <w:szCs w:val="24"/>
        </w:rPr>
        <w:pPrChange w:id="752" w:author="Flynn, E James" w:date="2020-01-24T16:05:00Z">
          <w:pPr>
            <w:spacing w:after="0" w:line="480" w:lineRule="auto"/>
            <w:ind w:left="360"/>
          </w:pPr>
        </w:pPrChange>
      </w:pPr>
      <w:ins w:id="753" w:author="Flynn, E James" w:date="2020-01-24T12:21:00Z">
        <w:r>
          <w:rPr>
            <w:rFonts w:ascii="Times New Roman" w:hAnsi="Times New Roman" w:cs="Times New Roman"/>
            <w:sz w:val="24"/>
            <w:szCs w:val="24"/>
          </w:rPr>
          <w:t>Each of us on t</w:t>
        </w:r>
      </w:ins>
      <w:ins w:id="754" w:author="Flynn, E James" w:date="2020-01-24T12:08:00Z">
        <w:r w:rsidR="009208E4" w:rsidRPr="002C69E3">
          <w:rPr>
            <w:rFonts w:ascii="Times New Roman" w:hAnsi="Times New Roman" w:cs="Times New Roman"/>
            <w:sz w:val="24"/>
            <w:szCs w:val="24"/>
            <w:rPrChange w:id="755" w:author="Flynn, E James" w:date="2020-01-24T12:14:00Z">
              <w:rPr>
                <w:rFonts w:ascii="Times New Roman" w:hAnsi="Times New Roman" w:cs="Times New Roman"/>
                <w:sz w:val="24"/>
                <w:szCs w:val="24"/>
              </w:rPr>
            </w:rPrChange>
          </w:rPr>
          <w:t>h</w:t>
        </w:r>
      </w:ins>
      <w:ins w:id="756" w:author="Flynn, E James" w:date="2020-01-24T12:14:00Z">
        <w:r w:rsidR="002C69E3">
          <w:rPr>
            <w:rFonts w:ascii="Times New Roman" w:hAnsi="Times New Roman" w:cs="Times New Roman"/>
            <w:sz w:val="24"/>
            <w:szCs w:val="24"/>
            <w:rPrChange w:id="757" w:author="Flynn, E James" w:date="2020-01-24T12:14:00Z">
              <w:rPr>
                <w:rFonts w:ascii="Times New Roman" w:hAnsi="Times New Roman" w:cs="Times New Roman"/>
                <w:sz w:val="24"/>
                <w:szCs w:val="24"/>
              </w:rPr>
            </w:rPrChange>
          </w:rPr>
          <w:t>e</w:t>
        </w:r>
      </w:ins>
      <w:ins w:id="758" w:author="Flynn, E James" w:date="2020-01-24T12:08:00Z">
        <w:r>
          <w:rPr>
            <w:rFonts w:ascii="Times New Roman" w:hAnsi="Times New Roman" w:cs="Times New Roman"/>
            <w:sz w:val="24"/>
            <w:szCs w:val="24"/>
          </w:rPr>
          <w:t xml:space="preserve"> panel </w:t>
        </w:r>
      </w:ins>
      <w:moveToRangeStart w:id="759" w:author="Flynn, E James" w:date="2020-01-24T12:09:00Z" w:name="move30760161"/>
      <w:moveTo w:id="760" w:author="Flynn, E James" w:date="2020-01-24T12:09:00Z">
        <w:del w:id="761" w:author="Flynn, E James" w:date="2020-01-24T12:09:00Z">
          <w:r w:rsidR="009208E4" w:rsidRPr="00935AF6" w:rsidDel="009208E4">
            <w:rPr>
              <w:rFonts w:ascii="Times New Roman" w:hAnsi="Times New Roman" w:cs="Times New Roman"/>
              <w:sz w:val="24"/>
              <w:szCs w:val="24"/>
            </w:rPr>
            <w:delText xml:space="preserve">Most of us </w:delText>
          </w:r>
        </w:del>
        <w:del w:id="762" w:author="Flynn, E James" w:date="2020-01-24T12:22:00Z">
          <w:r w:rsidR="009208E4" w:rsidRPr="00935AF6" w:rsidDel="000748B8">
            <w:rPr>
              <w:rFonts w:ascii="Times New Roman" w:hAnsi="Times New Roman" w:cs="Times New Roman"/>
              <w:sz w:val="24"/>
              <w:szCs w:val="24"/>
            </w:rPr>
            <w:delText xml:space="preserve">would </w:delText>
          </w:r>
        </w:del>
        <w:r w:rsidR="009208E4" w:rsidRPr="00935AF6">
          <w:rPr>
            <w:rFonts w:ascii="Times New Roman" w:hAnsi="Times New Roman" w:cs="Times New Roman"/>
            <w:sz w:val="24"/>
            <w:szCs w:val="24"/>
          </w:rPr>
          <w:t>say</w:t>
        </w:r>
      </w:moveTo>
      <w:ins w:id="763" w:author="Flynn, E James" w:date="2020-01-24T12:22:00Z">
        <w:r>
          <w:rPr>
            <w:rFonts w:ascii="Times New Roman" w:hAnsi="Times New Roman" w:cs="Times New Roman"/>
            <w:sz w:val="24"/>
            <w:szCs w:val="24"/>
          </w:rPr>
          <w:t>s</w:t>
        </w:r>
      </w:ins>
      <w:moveTo w:id="764" w:author="Flynn, E James" w:date="2020-01-24T12:09:00Z">
        <w:r w:rsidR="009208E4" w:rsidRPr="00935AF6">
          <w:rPr>
            <w:rFonts w:ascii="Times New Roman" w:hAnsi="Times New Roman" w:cs="Times New Roman"/>
            <w:sz w:val="24"/>
            <w:szCs w:val="24"/>
          </w:rPr>
          <w:t xml:space="preserve"> </w:t>
        </w:r>
      </w:moveTo>
      <w:ins w:id="765" w:author="Flynn, E James" w:date="2020-01-24T12:22:00Z">
        <w:r>
          <w:rPr>
            <w:rFonts w:ascii="Times New Roman" w:hAnsi="Times New Roman" w:cs="Times New Roman"/>
            <w:sz w:val="24"/>
            <w:szCs w:val="24"/>
          </w:rPr>
          <w:t>mentoring</w:t>
        </w:r>
      </w:ins>
      <w:moveTo w:id="766" w:author="Flynn, E James" w:date="2020-01-24T12:09:00Z">
        <w:del w:id="767" w:author="Flynn, E James" w:date="2020-01-24T12:22:00Z">
          <w:r w:rsidR="009208E4" w:rsidRPr="00935AF6" w:rsidDel="000748B8">
            <w:rPr>
              <w:rFonts w:ascii="Times New Roman" w:hAnsi="Times New Roman" w:cs="Times New Roman"/>
              <w:sz w:val="24"/>
              <w:szCs w:val="24"/>
            </w:rPr>
            <w:delText xml:space="preserve">it </w:delText>
          </w:r>
        </w:del>
        <w:del w:id="768" w:author="Flynn, E James" w:date="2020-01-24T12:23:00Z">
          <w:r w:rsidR="009208E4" w:rsidRPr="00935AF6" w:rsidDel="000748B8">
            <w:rPr>
              <w:rFonts w:ascii="Times New Roman" w:hAnsi="Times New Roman" w:cs="Times New Roman"/>
              <w:sz w:val="24"/>
              <w:szCs w:val="24"/>
            </w:rPr>
            <w:delText>is</w:delText>
          </w:r>
        </w:del>
      </w:moveTo>
      <w:ins w:id="769" w:author="Flynn, E James" w:date="2020-01-24T12:23:00Z">
        <w:r>
          <w:rPr>
            <w:rFonts w:ascii="Times New Roman" w:hAnsi="Times New Roman" w:cs="Times New Roman"/>
            <w:sz w:val="24"/>
            <w:szCs w:val="24"/>
          </w:rPr>
          <w:t xml:space="preserve"> has been</w:t>
        </w:r>
      </w:ins>
      <w:ins w:id="770" w:author="Flynn, E James" w:date="2020-01-24T16:06:00Z">
        <w:r w:rsidR="003617B1">
          <w:rPr>
            <w:rFonts w:ascii="Times New Roman" w:hAnsi="Times New Roman" w:cs="Times New Roman"/>
            <w:sz w:val="24"/>
            <w:szCs w:val="24"/>
          </w:rPr>
          <w:t>,</w:t>
        </w:r>
      </w:ins>
      <w:ins w:id="771" w:author="Flynn, E James" w:date="2020-01-24T12:23:00Z">
        <w:r>
          <w:rPr>
            <w:rFonts w:ascii="Times New Roman" w:hAnsi="Times New Roman" w:cs="Times New Roman"/>
            <w:sz w:val="24"/>
            <w:szCs w:val="24"/>
          </w:rPr>
          <w:t xml:space="preserve"> and is</w:t>
        </w:r>
      </w:ins>
      <w:ins w:id="772" w:author="Flynn, E James" w:date="2020-01-24T16:06:00Z">
        <w:r w:rsidR="003617B1">
          <w:rPr>
            <w:rFonts w:ascii="Times New Roman" w:hAnsi="Times New Roman" w:cs="Times New Roman"/>
            <w:sz w:val="24"/>
            <w:szCs w:val="24"/>
          </w:rPr>
          <w:t>,</w:t>
        </w:r>
      </w:ins>
      <w:ins w:id="773" w:author="Flynn, E James" w:date="2020-01-24T12:23:00Z">
        <w:r>
          <w:rPr>
            <w:rFonts w:ascii="Times New Roman" w:hAnsi="Times New Roman" w:cs="Times New Roman"/>
            <w:sz w:val="24"/>
            <w:szCs w:val="24"/>
          </w:rPr>
          <w:t xml:space="preserve"> a </w:t>
        </w:r>
      </w:ins>
      <w:moveTo w:id="774" w:author="Flynn, E James" w:date="2020-01-24T12:09:00Z">
        <w:del w:id="775" w:author="Flynn, E James" w:date="2020-01-24T12:23:00Z">
          <w:r w:rsidR="009208E4" w:rsidRPr="00935AF6" w:rsidDel="000748B8">
            <w:rPr>
              <w:rFonts w:ascii="Times New Roman" w:hAnsi="Times New Roman" w:cs="Times New Roman"/>
              <w:sz w:val="24"/>
              <w:szCs w:val="24"/>
            </w:rPr>
            <w:delText xml:space="preserve"> </w:delText>
          </w:r>
        </w:del>
        <w:r w:rsidR="009208E4" w:rsidRPr="00935AF6">
          <w:rPr>
            <w:rFonts w:ascii="Times New Roman" w:hAnsi="Times New Roman" w:cs="Times New Roman"/>
            <w:sz w:val="24"/>
            <w:szCs w:val="24"/>
          </w:rPr>
          <w:t xml:space="preserve">highly </w:t>
        </w:r>
      </w:moveTo>
      <w:ins w:id="776" w:author="Flynn, E James" w:date="2020-01-24T12:23:00Z">
        <w:r>
          <w:rPr>
            <w:rFonts w:ascii="Times New Roman" w:hAnsi="Times New Roman" w:cs="Times New Roman"/>
            <w:sz w:val="24"/>
            <w:szCs w:val="24"/>
          </w:rPr>
          <w:t>rewarding and enriching experience</w:t>
        </w:r>
      </w:ins>
      <w:moveTo w:id="777" w:author="Flynn, E James" w:date="2020-01-24T12:09:00Z">
        <w:del w:id="778" w:author="Flynn, E James" w:date="2020-01-24T12:23:00Z">
          <w:r w:rsidR="009208E4" w:rsidRPr="000748B8" w:rsidDel="000748B8">
            <w:rPr>
              <w:rFonts w:ascii="Times New Roman" w:hAnsi="Times New Roman" w:cs="Times New Roman"/>
              <w:b/>
              <w:sz w:val="24"/>
              <w:szCs w:val="24"/>
              <w:rPrChange w:id="779" w:author="Flynn, E James" w:date="2020-01-24T12:23:00Z">
                <w:rPr>
                  <w:rFonts w:ascii="Times New Roman" w:hAnsi="Times New Roman" w:cs="Times New Roman"/>
                  <w:sz w:val="24"/>
                  <w:szCs w:val="24"/>
                </w:rPr>
              </w:rPrChange>
            </w:rPr>
            <w:delText>rewarding</w:delText>
          </w:r>
        </w:del>
        <w:r w:rsidR="009208E4" w:rsidRPr="00935AF6">
          <w:rPr>
            <w:rFonts w:ascii="Times New Roman" w:hAnsi="Times New Roman" w:cs="Times New Roman"/>
            <w:sz w:val="24"/>
            <w:szCs w:val="24"/>
          </w:rPr>
          <w:t>—perhaps more rewarding than</w:t>
        </w:r>
      </w:moveTo>
      <w:ins w:id="780" w:author="Flynn, E James" w:date="2020-01-24T12:24:00Z">
        <w:r>
          <w:rPr>
            <w:rFonts w:ascii="Times New Roman" w:hAnsi="Times New Roman" w:cs="Times New Roman"/>
            <w:sz w:val="24"/>
            <w:szCs w:val="24"/>
          </w:rPr>
          <w:t xml:space="preserve"> </w:t>
        </w:r>
      </w:ins>
      <w:moveTo w:id="781" w:author="Flynn, E James" w:date="2020-01-24T12:09:00Z">
        <w:del w:id="782" w:author="Flynn, E James" w:date="2020-01-24T12:22:00Z">
          <w:r w:rsidR="009208E4" w:rsidRPr="00935AF6" w:rsidDel="000748B8">
            <w:rPr>
              <w:rFonts w:ascii="Times New Roman" w:hAnsi="Times New Roman" w:cs="Times New Roman"/>
              <w:sz w:val="24"/>
              <w:szCs w:val="24"/>
            </w:rPr>
            <w:delText xml:space="preserve"> </w:delText>
          </w:r>
        </w:del>
        <w:del w:id="783" w:author="Flynn, E James" w:date="2020-01-24T12:11:00Z">
          <w:r w:rsidR="009208E4" w:rsidRPr="00935AF6" w:rsidDel="009208E4">
            <w:rPr>
              <w:rFonts w:ascii="Times New Roman" w:hAnsi="Times New Roman" w:cs="Times New Roman"/>
              <w:sz w:val="24"/>
              <w:szCs w:val="24"/>
            </w:rPr>
            <w:delText>anythin</w:delText>
          </w:r>
        </w:del>
      </w:moveTo>
      <w:ins w:id="784" w:author="Flynn, E James" w:date="2020-01-24T12:11:00Z">
        <w:r w:rsidR="009208E4">
          <w:rPr>
            <w:rFonts w:ascii="Times New Roman" w:hAnsi="Times New Roman" w:cs="Times New Roman"/>
            <w:sz w:val="24"/>
            <w:szCs w:val="24"/>
          </w:rPr>
          <w:t>anything</w:t>
        </w:r>
      </w:ins>
      <w:ins w:id="785" w:author="Flynn, E James" w:date="2020-01-24T12:21:00Z">
        <w:r>
          <w:rPr>
            <w:rFonts w:ascii="Times New Roman" w:hAnsi="Times New Roman" w:cs="Times New Roman"/>
            <w:sz w:val="24"/>
            <w:szCs w:val="24"/>
          </w:rPr>
          <w:t xml:space="preserve"> </w:t>
        </w:r>
      </w:ins>
      <w:moveTo w:id="786" w:author="Flynn, E James" w:date="2020-01-24T12:09:00Z">
        <w:del w:id="787" w:author="Flynn, E James" w:date="2020-01-24T12:11:00Z">
          <w:r w:rsidR="009208E4" w:rsidRPr="00935AF6" w:rsidDel="009208E4">
            <w:rPr>
              <w:rFonts w:ascii="Times New Roman" w:hAnsi="Times New Roman" w:cs="Times New Roman"/>
              <w:sz w:val="24"/>
              <w:szCs w:val="24"/>
            </w:rPr>
            <w:delText xml:space="preserve">g </w:delText>
          </w:r>
        </w:del>
        <w:r w:rsidR="009208E4" w:rsidRPr="00935AF6">
          <w:rPr>
            <w:rFonts w:ascii="Times New Roman" w:hAnsi="Times New Roman" w:cs="Times New Roman"/>
            <w:sz w:val="24"/>
            <w:szCs w:val="24"/>
          </w:rPr>
          <w:t xml:space="preserve">else </w:t>
        </w:r>
      </w:moveTo>
      <w:ins w:id="788" w:author="Flynn, E James" w:date="2020-01-24T12:24:00Z">
        <w:r>
          <w:rPr>
            <w:rFonts w:ascii="Times New Roman" w:hAnsi="Times New Roman" w:cs="Times New Roman"/>
            <w:sz w:val="24"/>
            <w:szCs w:val="24"/>
          </w:rPr>
          <w:t xml:space="preserve">we </w:t>
        </w:r>
      </w:ins>
      <w:ins w:id="789" w:author="Flynn, E James" w:date="2020-01-24T12:09:00Z">
        <w:r w:rsidR="009208E4">
          <w:rPr>
            <w:rFonts w:ascii="Times New Roman" w:hAnsi="Times New Roman" w:cs="Times New Roman"/>
            <w:sz w:val="24"/>
            <w:szCs w:val="24"/>
          </w:rPr>
          <w:t>do</w:t>
        </w:r>
      </w:ins>
      <w:ins w:id="790" w:author="Flynn, E James" w:date="2020-01-24T12:24:00Z">
        <w:r>
          <w:rPr>
            <w:rFonts w:ascii="Times New Roman" w:hAnsi="Times New Roman" w:cs="Times New Roman"/>
            <w:sz w:val="24"/>
            <w:szCs w:val="24"/>
          </w:rPr>
          <w:t>, or have done</w:t>
        </w:r>
      </w:ins>
      <w:ins w:id="791" w:author="Flynn, E James" w:date="2020-01-24T12:09:00Z">
        <w:r w:rsidR="009208E4">
          <w:rPr>
            <w:rFonts w:ascii="Times New Roman" w:hAnsi="Times New Roman" w:cs="Times New Roman"/>
            <w:sz w:val="24"/>
            <w:szCs w:val="24"/>
          </w:rPr>
          <w:t xml:space="preserve">. It supersedes </w:t>
        </w:r>
      </w:ins>
      <w:moveTo w:id="792" w:author="Flynn, E James" w:date="2020-01-24T12:09:00Z">
        <w:del w:id="793" w:author="Flynn, E James" w:date="2020-01-24T12:09:00Z">
          <w:r w:rsidR="009208E4" w:rsidRPr="00935AF6" w:rsidDel="009208E4">
            <w:rPr>
              <w:rFonts w:ascii="Times New Roman" w:hAnsi="Times New Roman" w:cs="Times New Roman"/>
              <w:sz w:val="24"/>
              <w:szCs w:val="24"/>
            </w:rPr>
            <w:delText xml:space="preserve">(even </w:delText>
          </w:r>
        </w:del>
        <w:r w:rsidR="009208E4" w:rsidRPr="00935AF6">
          <w:rPr>
            <w:rFonts w:ascii="Times New Roman" w:hAnsi="Times New Roman" w:cs="Times New Roman"/>
            <w:sz w:val="24"/>
            <w:szCs w:val="24"/>
          </w:rPr>
          <w:t>promotion</w:t>
        </w:r>
      </w:moveTo>
      <w:ins w:id="794" w:author="Flynn, E James" w:date="2020-01-24T12:10:00Z">
        <w:r w:rsidR="009208E4">
          <w:rPr>
            <w:rFonts w:ascii="Times New Roman" w:hAnsi="Times New Roman" w:cs="Times New Roman"/>
            <w:sz w:val="24"/>
            <w:szCs w:val="24"/>
          </w:rPr>
          <w:t>s and in many ways, even being granted tenure. Ironically</w:t>
        </w:r>
      </w:ins>
      <w:moveTo w:id="795" w:author="Flynn, E James" w:date="2020-01-24T12:09:00Z">
        <w:r w:rsidR="009208E4" w:rsidRPr="00935AF6">
          <w:rPr>
            <w:rFonts w:ascii="Times New Roman" w:hAnsi="Times New Roman" w:cs="Times New Roman"/>
            <w:sz w:val="24"/>
            <w:szCs w:val="24"/>
          </w:rPr>
          <w:t>,</w:t>
        </w:r>
      </w:moveTo>
      <w:ins w:id="796" w:author="Flynn, E James" w:date="2020-01-24T12:22:00Z">
        <w:r>
          <w:rPr>
            <w:rFonts w:ascii="Times New Roman" w:hAnsi="Times New Roman" w:cs="Times New Roman"/>
            <w:sz w:val="24"/>
            <w:szCs w:val="24"/>
          </w:rPr>
          <w:t xml:space="preserve"> </w:t>
        </w:r>
      </w:ins>
      <w:moveTo w:id="797" w:author="Flynn, E James" w:date="2020-01-24T12:09:00Z">
        <w:del w:id="798" w:author="Flynn, E James" w:date="2020-01-24T12:22:00Z">
          <w:r w:rsidR="009208E4" w:rsidRPr="00935AF6" w:rsidDel="000748B8">
            <w:rPr>
              <w:rFonts w:ascii="Times New Roman" w:hAnsi="Times New Roman" w:cs="Times New Roman"/>
              <w:sz w:val="24"/>
              <w:szCs w:val="24"/>
            </w:rPr>
            <w:delText xml:space="preserve"> </w:delText>
          </w:r>
        </w:del>
        <w:del w:id="799" w:author="Flynn, E James" w:date="2020-01-24T12:10:00Z">
          <w:r w:rsidR="009208E4" w:rsidRPr="00935AF6" w:rsidDel="009208E4">
            <w:rPr>
              <w:rFonts w:ascii="Times New Roman" w:hAnsi="Times New Roman" w:cs="Times New Roman"/>
              <w:sz w:val="24"/>
              <w:szCs w:val="24"/>
            </w:rPr>
            <w:delText>ok, not tenure, b</w:delText>
          </w:r>
        </w:del>
        <w:del w:id="800" w:author="Flynn, E James" w:date="2020-01-24T12:22:00Z">
          <w:r w:rsidR="009208E4" w:rsidRPr="00935AF6" w:rsidDel="000748B8">
            <w:rPr>
              <w:rFonts w:ascii="Times New Roman" w:hAnsi="Times New Roman" w:cs="Times New Roman"/>
              <w:sz w:val="24"/>
              <w:szCs w:val="24"/>
            </w:rPr>
            <w:delText>u</w:delText>
          </w:r>
        </w:del>
        <w:del w:id="801" w:author="Flynn, E James" w:date="2020-01-24T12:15:00Z">
          <w:r w:rsidR="009208E4" w:rsidRPr="00935AF6" w:rsidDel="000748B8">
            <w:rPr>
              <w:rFonts w:ascii="Times New Roman" w:hAnsi="Times New Roman" w:cs="Times New Roman"/>
              <w:sz w:val="24"/>
              <w:szCs w:val="24"/>
            </w:rPr>
            <w:delText xml:space="preserve">t </w:delText>
          </w:r>
        </w:del>
        <w:r w:rsidR="009208E4" w:rsidRPr="00935AF6">
          <w:rPr>
            <w:rFonts w:ascii="Times New Roman" w:hAnsi="Times New Roman" w:cs="Times New Roman"/>
            <w:sz w:val="24"/>
            <w:szCs w:val="24"/>
          </w:rPr>
          <w:t xml:space="preserve">tenure </w:t>
        </w:r>
      </w:moveTo>
      <w:ins w:id="802" w:author="Flynn, E James" w:date="2020-01-24T12:11:00Z">
        <w:r w:rsidR="009208E4">
          <w:rPr>
            <w:rFonts w:ascii="Times New Roman" w:hAnsi="Times New Roman" w:cs="Times New Roman"/>
            <w:sz w:val="24"/>
            <w:szCs w:val="24"/>
          </w:rPr>
          <w:t xml:space="preserve">often </w:t>
        </w:r>
      </w:ins>
      <w:moveTo w:id="803" w:author="Flynn, E James" w:date="2020-01-24T12:09:00Z">
        <w:r w:rsidR="009208E4" w:rsidRPr="00935AF6">
          <w:rPr>
            <w:rFonts w:ascii="Times New Roman" w:hAnsi="Times New Roman" w:cs="Times New Roman"/>
            <w:sz w:val="24"/>
            <w:szCs w:val="24"/>
          </w:rPr>
          <w:t>becomes a formal license to be</w:t>
        </w:r>
      </w:moveTo>
      <w:ins w:id="804" w:author="Flynn, E James" w:date="2020-01-24T16:06:00Z">
        <w:r w:rsidR="003617B1">
          <w:rPr>
            <w:rFonts w:ascii="Times New Roman" w:hAnsi="Times New Roman" w:cs="Times New Roman"/>
            <w:sz w:val="24"/>
            <w:szCs w:val="24"/>
          </w:rPr>
          <w:t>come a m</w:t>
        </w:r>
      </w:ins>
      <w:moveTo w:id="805" w:author="Flynn, E James" w:date="2020-01-24T12:09:00Z">
        <w:del w:id="806" w:author="Flynn, E James" w:date="2020-01-24T16:06:00Z">
          <w:r w:rsidR="009208E4" w:rsidRPr="00935AF6" w:rsidDel="003617B1">
            <w:rPr>
              <w:rFonts w:ascii="Times New Roman" w:hAnsi="Times New Roman" w:cs="Times New Roman"/>
              <w:sz w:val="24"/>
              <w:szCs w:val="24"/>
            </w:rPr>
            <w:delText xml:space="preserve"> m</w:delText>
          </w:r>
        </w:del>
        <w:r w:rsidR="009208E4" w:rsidRPr="00935AF6">
          <w:rPr>
            <w:rFonts w:ascii="Times New Roman" w:hAnsi="Times New Roman" w:cs="Times New Roman"/>
            <w:sz w:val="24"/>
            <w:szCs w:val="24"/>
          </w:rPr>
          <w:t xml:space="preserve">entor </w:t>
        </w:r>
      </w:moveTo>
      <w:ins w:id="807" w:author="Flynn, E James" w:date="2020-01-24T16:06:00Z">
        <w:r w:rsidR="003617B1">
          <w:rPr>
            <w:rFonts w:ascii="Times New Roman" w:hAnsi="Times New Roman" w:cs="Times New Roman"/>
            <w:sz w:val="24"/>
            <w:szCs w:val="24"/>
          </w:rPr>
          <w:t>to more students and faculty peers if that is our desire.</w:t>
        </w:r>
      </w:ins>
      <w:moveTo w:id="808" w:author="Flynn, E James" w:date="2020-01-24T12:09:00Z">
        <w:del w:id="809" w:author="Flynn, E James" w:date="2020-01-24T16:06:00Z">
          <w:r w:rsidR="009208E4" w:rsidRPr="00935AF6" w:rsidDel="003617B1">
            <w:rPr>
              <w:rFonts w:ascii="Times New Roman" w:hAnsi="Times New Roman" w:cs="Times New Roman"/>
              <w:sz w:val="24"/>
              <w:szCs w:val="24"/>
            </w:rPr>
            <w:delText>for</w:delText>
          </w:r>
        </w:del>
        <w:del w:id="810" w:author="Flynn, E James" w:date="2020-01-24T16:07:00Z">
          <w:r w:rsidR="009208E4" w:rsidRPr="00935AF6" w:rsidDel="003617B1">
            <w:rPr>
              <w:rFonts w:ascii="Times New Roman" w:hAnsi="Times New Roman" w:cs="Times New Roman"/>
              <w:sz w:val="24"/>
              <w:szCs w:val="24"/>
            </w:rPr>
            <w:delText xml:space="preserve"> its own sake (over other roles).</w:delText>
          </w:r>
        </w:del>
      </w:moveTo>
    </w:p>
    <w:moveToRangeEnd w:id="759"/>
    <w:p w14:paraId="6EF7E033" w14:textId="52B91C5A" w:rsidR="005048A0" w:rsidRPr="000748B8" w:rsidRDefault="005048A0" w:rsidP="005048A0">
      <w:pPr>
        <w:pStyle w:val="ListParagraph"/>
        <w:spacing w:after="0" w:line="480" w:lineRule="auto"/>
        <w:jc w:val="center"/>
        <w:rPr>
          <w:ins w:id="811" w:author="Flynn, E James" w:date="2020-01-24T12:35:00Z"/>
          <w:rFonts w:ascii="Times New Roman" w:hAnsi="Times New Roman" w:cs="Times New Roman"/>
          <w:b/>
          <w:sz w:val="24"/>
          <w:szCs w:val="24"/>
        </w:rPr>
      </w:pPr>
      <w:ins w:id="812" w:author="Flynn, E James" w:date="2020-01-24T12:35:00Z">
        <w:r w:rsidRPr="000748B8">
          <w:rPr>
            <w:rFonts w:ascii="Times New Roman" w:hAnsi="Times New Roman" w:cs="Times New Roman"/>
            <w:b/>
            <w:sz w:val="24"/>
            <w:szCs w:val="24"/>
          </w:rPr>
          <w:t>Session Overview</w:t>
        </w:r>
      </w:ins>
    </w:p>
    <w:p w14:paraId="36610302" w14:textId="5A28842D" w:rsidR="005048A0" w:rsidRPr="00935AF6" w:rsidRDefault="005048A0" w:rsidP="00435F78">
      <w:pPr>
        <w:pStyle w:val="ListParagraph"/>
        <w:spacing w:after="0" w:line="480" w:lineRule="auto"/>
        <w:ind w:left="0" w:firstLine="720"/>
        <w:jc w:val="both"/>
        <w:rPr>
          <w:ins w:id="813" w:author="Flynn, E James" w:date="2020-01-24T12:35:00Z"/>
          <w:rFonts w:ascii="Times New Roman" w:hAnsi="Times New Roman" w:cs="Times New Roman"/>
          <w:sz w:val="24"/>
          <w:szCs w:val="24"/>
        </w:rPr>
        <w:pPrChange w:id="814" w:author="Flynn, E James" w:date="2020-01-24T17:04:00Z">
          <w:pPr>
            <w:pStyle w:val="ListParagraph"/>
            <w:spacing w:after="0" w:line="480" w:lineRule="auto"/>
            <w:ind w:left="0"/>
          </w:pPr>
        </w:pPrChange>
      </w:pPr>
      <w:ins w:id="815" w:author="Flynn, E James" w:date="2020-01-24T12:35:00Z">
        <w:r w:rsidRPr="00935AF6">
          <w:rPr>
            <w:rFonts w:ascii="Times New Roman" w:hAnsi="Times New Roman" w:cs="Times New Roman"/>
            <w:sz w:val="24"/>
            <w:szCs w:val="24"/>
          </w:rPr>
          <w:t>Despite its prevalence and critical importance, evidence suggests that mentoring, and the development of mentors, is typically an overlooked and ad hoc process. This 90 minute interactive sharing session is designed to help session participants more formally explore key elements of the mentoring process--regardless of the stage of one’s academic career--by engaging in an interactive sharing and tips session by the session’s panel of experienced mentors (who represent a spectrum of experience ranging from assistant professor to emeritus faculty). And, like all MOBTS sessions, we plan to include ample time for the sharing of key mentoring insights/lessons from all session participants.</w:t>
        </w:r>
      </w:ins>
    </w:p>
    <w:p w14:paraId="5535F824" w14:textId="41E3CD70" w:rsidR="00790614" w:rsidDel="00473173" w:rsidRDefault="00790614" w:rsidP="00435F78">
      <w:pPr>
        <w:spacing w:after="0" w:line="480" w:lineRule="auto"/>
        <w:jc w:val="center"/>
        <w:rPr>
          <w:del w:id="816" w:author="Flynn, E James" w:date="2020-01-24T16:07:00Z"/>
          <w:rFonts w:ascii="Times New Roman" w:hAnsi="Times New Roman" w:cs="Times New Roman"/>
          <w:b/>
          <w:sz w:val="24"/>
          <w:szCs w:val="24"/>
        </w:rPr>
        <w:pPrChange w:id="817" w:author="Flynn, E James" w:date="2020-01-24T17:00:00Z">
          <w:pPr>
            <w:spacing w:after="0" w:line="480" w:lineRule="auto"/>
          </w:pPr>
        </w:pPrChange>
      </w:pPr>
    </w:p>
    <w:p w14:paraId="5B4D2411" w14:textId="4EFBAA2C" w:rsidR="00473173" w:rsidRDefault="00473173" w:rsidP="00435F78">
      <w:pPr>
        <w:spacing w:after="0" w:line="480" w:lineRule="auto"/>
        <w:jc w:val="center"/>
        <w:rPr>
          <w:ins w:id="818" w:author="Flynn, E James" w:date="2020-01-24T17:37:00Z"/>
          <w:rFonts w:ascii="Times New Roman" w:hAnsi="Times New Roman" w:cs="Times New Roman"/>
          <w:b/>
          <w:sz w:val="24"/>
          <w:szCs w:val="24"/>
        </w:rPr>
        <w:pPrChange w:id="819" w:author="Flynn, E James" w:date="2020-01-24T17:00:00Z">
          <w:pPr>
            <w:spacing w:after="0" w:line="480" w:lineRule="auto"/>
          </w:pPr>
        </w:pPrChange>
      </w:pPr>
    </w:p>
    <w:p w14:paraId="27BC4C2D" w14:textId="77777777" w:rsidR="00473173" w:rsidRDefault="00473173" w:rsidP="00435F78">
      <w:pPr>
        <w:spacing w:after="0" w:line="480" w:lineRule="auto"/>
        <w:jc w:val="center"/>
        <w:rPr>
          <w:ins w:id="820" w:author="Flynn, E James" w:date="2020-01-24T17:37:00Z"/>
          <w:rFonts w:ascii="Times New Roman" w:hAnsi="Times New Roman" w:cs="Times New Roman"/>
          <w:b/>
          <w:sz w:val="24"/>
          <w:szCs w:val="24"/>
        </w:rPr>
        <w:pPrChange w:id="821" w:author="Flynn, E James" w:date="2020-01-24T17:00:00Z">
          <w:pPr>
            <w:spacing w:after="0" w:line="480" w:lineRule="auto"/>
          </w:pPr>
        </w:pPrChange>
      </w:pPr>
    </w:p>
    <w:p w14:paraId="15600194" w14:textId="2938326C" w:rsidR="00714241" w:rsidDel="00435F78" w:rsidRDefault="00714241" w:rsidP="00435F78">
      <w:pPr>
        <w:spacing w:after="0" w:line="480" w:lineRule="auto"/>
        <w:jc w:val="center"/>
        <w:rPr>
          <w:del w:id="822" w:author="Flynn, E James" w:date="2020-01-24T16:07:00Z"/>
          <w:rFonts w:ascii="Times New Roman" w:hAnsi="Times New Roman" w:cs="Times New Roman"/>
          <w:sz w:val="24"/>
          <w:szCs w:val="24"/>
        </w:rPr>
        <w:pPrChange w:id="823" w:author="Flynn, E James" w:date="2020-01-24T17:00:00Z">
          <w:pPr>
            <w:spacing w:after="0" w:line="480" w:lineRule="auto"/>
          </w:pPr>
        </w:pPrChange>
      </w:pPr>
    </w:p>
    <w:p w14:paraId="45085F3E" w14:textId="782CF631" w:rsidR="006D6DE5" w:rsidRPr="00FA5B46" w:rsidDel="003617B1" w:rsidRDefault="00C0249E" w:rsidP="00297CB1">
      <w:pPr>
        <w:spacing w:after="0" w:line="480" w:lineRule="auto"/>
        <w:ind w:left="360"/>
        <w:rPr>
          <w:del w:id="824" w:author="Flynn, E James" w:date="2020-01-24T16:07:00Z"/>
          <w:rFonts w:ascii="Times New Roman" w:hAnsi="Times New Roman" w:cs="Times New Roman"/>
          <w:sz w:val="24"/>
          <w:szCs w:val="24"/>
          <w:rPrChange w:id="825" w:author="Charles Fornaciari" w:date="2020-01-22T09:52:00Z">
            <w:rPr>
              <w:del w:id="826" w:author="Flynn, E James" w:date="2020-01-24T16:07:00Z"/>
            </w:rPr>
          </w:rPrChange>
        </w:rPr>
      </w:pPr>
      <w:del w:id="827" w:author="Flynn, E James" w:date="2020-01-24T16:07:00Z">
        <w:r w:rsidRPr="00FA5B46" w:rsidDel="003617B1">
          <w:rPr>
            <w:rFonts w:ascii="Times New Roman" w:hAnsi="Times New Roman" w:cs="Times New Roman"/>
            <w:sz w:val="24"/>
            <w:szCs w:val="24"/>
            <w:rPrChange w:id="828" w:author="Charles Fornaciari" w:date="2020-01-22T09:52:00Z">
              <w:rPr/>
            </w:rPrChange>
          </w:rPr>
          <w:fldChar w:fldCharType="begin"/>
        </w:r>
        <w:r w:rsidRPr="00FA5B46" w:rsidDel="003617B1">
          <w:rPr>
            <w:rFonts w:ascii="Times New Roman" w:hAnsi="Times New Roman" w:cs="Times New Roman"/>
            <w:sz w:val="24"/>
            <w:szCs w:val="24"/>
            <w:rPrChange w:id="829" w:author="Charles Fornaciari" w:date="2020-01-22T09:52:00Z">
              <w:rPr/>
            </w:rPrChange>
          </w:rPr>
          <w:delInstrText xml:space="preserve"> HYPERLINK "https://www.davidclutterbuckpartnership.com/wp-content/uploads/Diversity-book-sample-chapter.pdf" </w:delInstrText>
        </w:r>
        <w:r w:rsidRPr="00FA5B46" w:rsidDel="003617B1">
          <w:rPr>
            <w:rFonts w:ascii="Times New Roman" w:hAnsi="Times New Roman" w:cs="Times New Roman"/>
            <w:sz w:val="24"/>
            <w:szCs w:val="24"/>
            <w:rPrChange w:id="830" w:author="Charles Fornaciari" w:date="2020-01-22T09:52:00Z">
              <w:rPr/>
            </w:rPrChange>
          </w:rPr>
          <w:fldChar w:fldCharType="separate"/>
        </w:r>
        <w:r w:rsidRPr="00FA5B46" w:rsidDel="003617B1">
          <w:rPr>
            <w:rStyle w:val="Hyperlink"/>
            <w:rFonts w:ascii="Times New Roman" w:hAnsi="Times New Roman" w:cs="Times New Roman"/>
            <w:sz w:val="24"/>
            <w:szCs w:val="24"/>
            <w:rPrChange w:id="831" w:author="Charles Fornaciari" w:date="2020-01-22T09:52:00Z">
              <w:rPr>
                <w:rStyle w:val="Hyperlink"/>
              </w:rPr>
            </w:rPrChange>
          </w:rPr>
          <w:delText>https://www.davidclutterbuckpartnership.com/wp-content/uploads/Diversity-book-sample-chapter.pdf</w:delText>
        </w:r>
        <w:r w:rsidRPr="00FA5B46" w:rsidDel="003617B1">
          <w:rPr>
            <w:rFonts w:ascii="Times New Roman" w:hAnsi="Times New Roman" w:cs="Times New Roman"/>
            <w:sz w:val="24"/>
            <w:szCs w:val="24"/>
            <w:rPrChange w:id="832" w:author="Charles Fornaciari" w:date="2020-01-22T09:52:00Z">
              <w:rPr/>
            </w:rPrChange>
          </w:rPr>
          <w:fldChar w:fldCharType="end"/>
        </w:r>
      </w:del>
    </w:p>
    <w:p w14:paraId="192D8A13" w14:textId="7B23B7FF" w:rsidR="00C0249E" w:rsidRPr="00FA5B46" w:rsidDel="002C69E3" w:rsidRDefault="00C0249E" w:rsidP="002C69E3">
      <w:pPr>
        <w:spacing w:after="0" w:line="480" w:lineRule="auto"/>
        <w:ind w:left="360"/>
        <w:rPr>
          <w:del w:id="833" w:author="Flynn, E James" w:date="2020-01-24T12:13:00Z"/>
          <w:rFonts w:ascii="Times New Roman" w:hAnsi="Times New Roman" w:cs="Times New Roman"/>
          <w:sz w:val="24"/>
          <w:szCs w:val="24"/>
          <w:rPrChange w:id="834" w:author="Charles Fornaciari" w:date="2020-01-22T09:52:00Z">
            <w:rPr>
              <w:del w:id="835" w:author="Flynn, E James" w:date="2020-01-24T12:13:00Z"/>
            </w:rPr>
          </w:rPrChange>
        </w:rPr>
        <w:pPrChange w:id="836" w:author="Flynn, E James" w:date="2020-01-24T12:13:00Z">
          <w:pPr>
            <w:spacing w:after="0" w:line="480" w:lineRule="auto"/>
            <w:ind w:left="360"/>
          </w:pPr>
        </w:pPrChange>
      </w:pPr>
      <w:del w:id="837" w:author="Flynn, E James" w:date="2020-01-24T12:12:00Z">
        <w:r w:rsidRPr="00FA5B46" w:rsidDel="002C69E3">
          <w:rPr>
            <w:rFonts w:ascii="Times New Roman" w:hAnsi="Times New Roman" w:cs="Times New Roman"/>
            <w:sz w:val="24"/>
            <w:szCs w:val="24"/>
            <w:rPrChange w:id="838" w:author="Charles Fornaciari" w:date="2020-01-22T09:52:00Z">
              <w:rPr/>
            </w:rPrChange>
          </w:rPr>
          <w:delText>Recent study 75% of professionals want a mentor, only 3% have one</w:delText>
        </w:r>
        <w:r w:rsidR="002739D0" w:rsidRPr="00FA5B46" w:rsidDel="002C69E3">
          <w:rPr>
            <w:rFonts w:ascii="Times New Roman" w:hAnsi="Times New Roman" w:cs="Times New Roman"/>
            <w:sz w:val="24"/>
            <w:szCs w:val="24"/>
            <w:rPrChange w:id="839" w:author="Charles Fornaciari" w:date="2020-01-22T09:52:00Z">
              <w:rPr/>
            </w:rPrChange>
          </w:rPr>
          <w:delText xml:space="preserve">  </w:delText>
        </w:r>
      </w:del>
      <w:del w:id="840" w:author="Flynn, E James" w:date="2020-01-24T16:07:00Z">
        <w:r w:rsidR="002739D0" w:rsidRPr="00FA5B46" w:rsidDel="003617B1">
          <w:rPr>
            <w:rFonts w:ascii="Times New Roman" w:hAnsi="Times New Roman" w:cs="Times New Roman"/>
            <w:sz w:val="24"/>
            <w:szCs w:val="24"/>
            <w:rPrChange w:id="841" w:author="Charles Fornaciari" w:date="2020-01-22T09:52:00Z">
              <w:rPr/>
            </w:rPrChange>
          </w:rPr>
          <w:fldChar w:fldCharType="begin"/>
        </w:r>
        <w:r w:rsidR="002739D0" w:rsidRPr="00FA5B46" w:rsidDel="003617B1">
          <w:rPr>
            <w:rFonts w:ascii="Times New Roman" w:hAnsi="Times New Roman" w:cs="Times New Roman"/>
            <w:sz w:val="24"/>
            <w:szCs w:val="24"/>
            <w:rPrChange w:id="842" w:author="Charles Fornaciari" w:date="2020-01-22T09:52:00Z">
              <w:rPr/>
            </w:rPrChange>
          </w:rPr>
          <w:delInstrText xml:space="preserve"> HYPERLINK "https://hbr.org/2019/08/great-mentors-focus-on-the-whole-person-not-just-their-career?referral=03759&amp;cm_vc=rr_item_page.bottom" </w:delInstrText>
        </w:r>
        <w:r w:rsidR="002739D0" w:rsidRPr="00FA5B46" w:rsidDel="003617B1">
          <w:rPr>
            <w:rFonts w:ascii="Times New Roman" w:hAnsi="Times New Roman" w:cs="Times New Roman"/>
            <w:sz w:val="24"/>
            <w:szCs w:val="24"/>
            <w:rPrChange w:id="843" w:author="Charles Fornaciari" w:date="2020-01-22T09:52:00Z">
              <w:rPr/>
            </w:rPrChange>
          </w:rPr>
          <w:fldChar w:fldCharType="separate"/>
        </w:r>
        <w:r w:rsidR="002739D0" w:rsidRPr="00FA5B46" w:rsidDel="003617B1">
          <w:rPr>
            <w:rStyle w:val="Hyperlink"/>
            <w:rFonts w:ascii="Times New Roman" w:hAnsi="Times New Roman" w:cs="Times New Roman"/>
            <w:sz w:val="24"/>
            <w:szCs w:val="24"/>
            <w:rPrChange w:id="844" w:author="Charles Fornaciari" w:date="2020-01-22T09:52:00Z">
              <w:rPr>
                <w:rStyle w:val="Hyperlink"/>
              </w:rPr>
            </w:rPrChange>
          </w:rPr>
          <w:delText>https://hbr.org/2019/08/great-mentors-focus-on-the-whole-person-not-just-their-career?referral=03759&amp;cm_vc=rr_item_page.bottom</w:delText>
        </w:r>
        <w:r w:rsidR="002739D0" w:rsidRPr="00FA5B46" w:rsidDel="003617B1">
          <w:rPr>
            <w:rFonts w:ascii="Times New Roman" w:hAnsi="Times New Roman" w:cs="Times New Roman"/>
            <w:sz w:val="24"/>
            <w:szCs w:val="24"/>
            <w:rPrChange w:id="845" w:author="Charles Fornaciari" w:date="2020-01-22T09:52:00Z">
              <w:rPr/>
            </w:rPrChange>
          </w:rPr>
          <w:fldChar w:fldCharType="end"/>
        </w:r>
        <w:r w:rsidR="002739D0" w:rsidRPr="00FA5B46" w:rsidDel="003617B1">
          <w:rPr>
            <w:rFonts w:ascii="Times New Roman" w:hAnsi="Times New Roman" w:cs="Times New Roman"/>
            <w:sz w:val="24"/>
            <w:szCs w:val="24"/>
            <w:rPrChange w:id="846" w:author="Charles Fornaciari" w:date="2020-01-22T09:52:00Z">
              <w:rPr/>
            </w:rPrChange>
          </w:rPr>
          <w:delText xml:space="preserve">   </w:delText>
        </w:r>
      </w:del>
      <w:del w:id="847" w:author="Flynn, E James" w:date="2020-01-24T12:12:00Z">
        <w:r w:rsidR="002739D0" w:rsidRPr="00FA5B46" w:rsidDel="002C69E3">
          <w:rPr>
            <w:rFonts w:ascii="Times New Roman" w:hAnsi="Times New Roman" w:cs="Times New Roman"/>
            <w:sz w:val="24"/>
            <w:szCs w:val="24"/>
            <w:rPrChange w:id="848" w:author="Charles Fornaciari" w:date="2020-01-22T09:52:00Z">
              <w:rPr/>
            </w:rPrChange>
          </w:rPr>
          <w:delText>The</w:delText>
        </w:r>
      </w:del>
      <w:del w:id="849" w:author="Flynn, E James" w:date="2020-01-24T12:13:00Z">
        <w:r w:rsidR="002739D0" w:rsidRPr="00FA5B46" w:rsidDel="002C69E3">
          <w:rPr>
            <w:rFonts w:ascii="Times New Roman" w:hAnsi="Times New Roman" w:cs="Times New Roman"/>
            <w:sz w:val="24"/>
            <w:szCs w:val="24"/>
            <w:rPrChange w:id="850" w:author="Charles Fornaciari" w:date="2020-01-22T09:52:00Z">
              <w:rPr/>
            </w:rPrChange>
          </w:rPr>
          <w:delText xml:space="preserve"> whole person—share stories, Ask great questions.  What is the end goal—long term success, teach them how to analyze situations, what are the mentees gifts and talents.  Be a model (tony Dungy)</w:delText>
        </w:r>
      </w:del>
    </w:p>
    <w:p w14:paraId="0D88F2FF" w14:textId="0B75ED20" w:rsidR="002C69E3" w:rsidRPr="00FA5B46" w:rsidDel="003617B1" w:rsidRDefault="00A83810" w:rsidP="002C69E3">
      <w:pPr>
        <w:spacing w:after="0" w:line="480" w:lineRule="auto"/>
        <w:ind w:left="360"/>
        <w:rPr>
          <w:del w:id="851" w:author="Flynn, E James" w:date="2020-01-24T16:07:00Z"/>
          <w:rFonts w:ascii="Times New Roman" w:hAnsi="Times New Roman" w:cs="Times New Roman"/>
          <w:sz w:val="24"/>
          <w:szCs w:val="24"/>
          <w:rPrChange w:id="852" w:author="Charles Fornaciari" w:date="2020-01-22T09:52:00Z">
            <w:rPr>
              <w:del w:id="853" w:author="Flynn, E James" w:date="2020-01-24T16:07:00Z"/>
            </w:rPr>
          </w:rPrChange>
        </w:rPr>
        <w:pPrChange w:id="854" w:author="Flynn, E James" w:date="2020-01-24T12:13:00Z">
          <w:pPr>
            <w:spacing w:after="0" w:line="480" w:lineRule="auto"/>
            <w:ind w:left="360"/>
          </w:pPr>
        </w:pPrChange>
      </w:pPr>
      <w:del w:id="855" w:author="Flynn, E James" w:date="2020-01-24T12:13:00Z">
        <w:r w:rsidRPr="00FA5B46" w:rsidDel="002C69E3">
          <w:rPr>
            <w:rFonts w:ascii="Times New Roman" w:hAnsi="Times New Roman" w:cs="Times New Roman"/>
            <w:sz w:val="24"/>
            <w:szCs w:val="24"/>
            <w:rPrChange w:id="856" w:author="Charles Fornaciari" w:date="2020-01-22T09:52:00Z">
              <w:rPr/>
            </w:rPrChange>
          </w:rPr>
          <w:delText xml:space="preserve">“First, at the most basic level, mentorship is about teaching, and teaching is the most essential element in leadership” T Mitchell, 1998  </w:delText>
        </w:r>
        <w:r w:rsidRPr="00FA5B46" w:rsidDel="002C69E3">
          <w:rPr>
            <w:rFonts w:ascii="Times New Roman" w:hAnsi="Times New Roman" w:cs="Times New Roman"/>
            <w:i/>
            <w:sz w:val="24"/>
            <w:szCs w:val="24"/>
            <w:rPrChange w:id="857" w:author="Charles Fornaciari" w:date="2020-01-22T09:52:00Z">
              <w:rPr>
                <w:i/>
              </w:rPr>
            </w:rPrChange>
          </w:rPr>
          <w:delText>Change</w:delText>
        </w:r>
        <w:r w:rsidRPr="00FA5B46" w:rsidDel="002C69E3">
          <w:rPr>
            <w:rFonts w:ascii="Times New Roman" w:hAnsi="Times New Roman" w:cs="Times New Roman"/>
            <w:sz w:val="24"/>
            <w:szCs w:val="24"/>
            <w:rPrChange w:id="858" w:author="Charles Fornaciari" w:date="2020-01-22T09:52:00Z">
              <w:rPr/>
            </w:rPrChange>
          </w:rPr>
          <w:delText xml:space="preserve"> p. 48  Transfer skills and knowledge—encourage others to reach beyond their assumed limits</w:delText>
        </w:r>
      </w:del>
      <w:moveToRangeStart w:id="859" w:author="Flynn, E James" w:date="2020-01-24T12:16:00Z" w:name="move30760589"/>
      <w:moveTo w:id="860" w:author="Flynn, E James" w:date="2020-01-24T12:16:00Z">
        <w:del w:id="861" w:author="Flynn, E James" w:date="2020-01-24T16:07:00Z">
          <w:r w:rsidR="000748B8" w:rsidRPr="00FA5B46" w:rsidDel="003617B1">
            <w:rPr>
              <w:rFonts w:ascii="Times New Roman" w:hAnsi="Times New Roman" w:cs="Times New Roman"/>
              <w:sz w:val="24"/>
              <w:szCs w:val="24"/>
            </w:rPr>
            <w:delText xml:space="preserve">W.  Murphy, HBR </w:delText>
          </w:r>
          <w:r w:rsidR="000748B8" w:rsidRPr="00935AF6" w:rsidDel="003617B1">
            <w:rPr>
              <w:rFonts w:ascii="Times New Roman" w:hAnsi="Times New Roman" w:cs="Times New Roman"/>
              <w:sz w:val="24"/>
              <w:szCs w:val="24"/>
            </w:rPr>
            <w:fldChar w:fldCharType="begin"/>
          </w:r>
          <w:r w:rsidR="000748B8" w:rsidRPr="00935AF6" w:rsidDel="003617B1">
            <w:rPr>
              <w:rFonts w:ascii="Times New Roman" w:hAnsi="Times New Roman" w:cs="Times New Roman"/>
              <w:sz w:val="24"/>
              <w:szCs w:val="24"/>
            </w:rPr>
            <w:delInstrText xml:space="preserve"> HYPERLINK "https://hbr.org/2019/03/advice-for-men-who-are-nervous-about-mentoring-women" </w:delInstrText>
          </w:r>
          <w:r w:rsidR="000748B8" w:rsidRPr="00935AF6" w:rsidDel="003617B1">
            <w:rPr>
              <w:rFonts w:ascii="Times New Roman" w:hAnsi="Times New Roman" w:cs="Times New Roman"/>
              <w:sz w:val="24"/>
              <w:szCs w:val="24"/>
            </w:rPr>
            <w:fldChar w:fldCharType="separate"/>
          </w:r>
          <w:r w:rsidR="000748B8" w:rsidRPr="00935AF6" w:rsidDel="003617B1">
            <w:rPr>
              <w:rStyle w:val="Hyperlink"/>
              <w:rFonts w:ascii="Times New Roman" w:hAnsi="Times New Roman" w:cs="Times New Roman"/>
              <w:sz w:val="24"/>
              <w:szCs w:val="24"/>
            </w:rPr>
            <w:delText>https://hbr.org/2019/03/advice-for-men-who-are-nervous-about-mentoring-women</w:delText>
          </w:r>
          <w:r w:rsidR="000748B8" w:rsidRPr="00935AF6" w:rsidDel="003617B1">
            <w:rPr>
              <w:rFonts w:ascii="Times New Roman" w:hAnsi="Times New Roman" w:cs="Times New Roman"/>
              <w:sz w:val="24"/>
              <w:szCs w:val="24"/>
            </w:rPr>
            <w:fldChar w:fldCharType="end"/>
          </w:r>
        </w:del>
      </w:moveTo>
      <w:moveToRangeEnd w:id="859"/>
    </w:p>
    <w:p w14:paraId="5B15DB64" w14:textId="0F1BC3CB" w:rsidR="002739D0" w:rsidRPr="00FA5B46" w:rsidDel="003617B1" w:rsidRDefault="002739D0" w:rsidP="003617B1">
      <w:pPr>
        <w:spacing w:after="0" w:line="480" w:lineRule="auto"/>
        <w:ind w:left="360"/>
        <w:jc w:val="center"/>
        <w:rPr>
          <w:del w:id="862" w:author="Flynn, E James" w:date="2020-01-24T16:07:00Z"/>
          <w:rFonts w:ascii="Times New Roman" w:hAnsi="Times New Roman" w:cs="Times New Roman"/>
          <w:sz w:val="24"/>
          <w:szCs w:val="24"/>
          <w:rPrChange w:id="863" w:author="Charles Fornaciari" w:date="2020-01-22T09:52:00Z">
            <w:rPr>
              <w:del w:id="864" w:author="Flynn, E James" w:date="2020-01-24T16:07:00Z"/>
            </w:rPr>
          </w:rPrChange>
        </w:rPr>
        <w:pPrChange w:id="865" w:author="Flynn, E James" w:date="2020-01-24T16:07:00Z">
          <w:pPr>
            <w:spacing w:after="0" w:line="480" w:lineRule="auto"/>
            <w:ind w:left="360"/>
          </w:pPr>
        </w:pPrChange>
      </w:pPr>
    </w:p>
    <w:p w14:paraId="23476339" w14:textId="0ABBD3B3" w:rsidR="002739D0" w:rsidRPr="00FA5B46" w:rsidDel="009208E4" w:rsidRDefault="002739D0" w:rsidP="00297CB1">
      <w:pPr>
        <w:spacing w:after="0" w:line="480" w:lineRule="auto"/>
        <w:ind w:left="360"/>
        <w:rPr>
          <w:moveFrom w:id="866" w:author="Flynn, E James" w:date="2020-01-24T12:09:00Z"/>
          <w:rFonts w:ascii="Times New Roman" w:hAnsi="Times New Roman" w:cs="Times New Roman"/>
          <w:sz w:val="24"/>
          <w:szCs w:val="24"/>
        </w:rPr>
      </w:pPr>
      <w:moveFromRangeStart w:id="867" w:author="Flynn, E James" w:date="2020-01-24T12:09:00Z" w:name="move30760161"/>
      <w:moveFrom w:id="868" w:author="Flynn, E James" w:date="2020-01-24T12:09:00Z">
        <w:r w:rsidRPr="00FA5B46" w:rsidDel="009208E4">
          <w:rPr>
            <w:rFonts w:ascii="Times New Roman" w:hAnsi="Times New Roman" w:cs="Times New Roman"/>
            <w:sz w:val="24"/>
            <w:szCs w:val="24"/>
            <w:rPrChange w:id="869" w:author="Charles Fornaciari" w:date="2020-01-22T09:52:00Z">
              <w:rPr/>
            </w:rPrChange>
          </w:rPr>
          <w:t>Most of us would say it is highly rewarding—perhaps more rewarding than anything else (even promotion, ok, not tenure, but tenure becomes a formal license to be mentor for its own sake (over other roles).</w:t>
        </w:r>
      </w:moveFrom>
    </w:p>
    <w:moveFromRangeEnd w:id="867"/>
    <w:p w14:paraId="5F3FDD8D" w14:textId="66259A9A" w:rsidR="00C0249E" w:rsidRPr="00FA5B46" w:rsidDel="000748B8" w:rsidRDefault="00C0249E" w:rsidP="00297CB1">
      <w:pPr>
        <w:spacing w:after="0" w:line="480" w:lineRule="auto"/>
        <w:ind w:left="360"/>
        <w:rPr>
          <w:del w:id="870" w:author="Flynn, E James" w:date="2020-01-24T12:16:00Z"/>
          <w:rFonts w:ascii="Times New Roman" w:hAnsi="Times New Roman" w:cs="Times New Roman"/>
          <w:sz w:val="24"/>
          <w:szCs w:val="24"/>
        </w:rPr>
      </w:pPr>
      <w:del w:id="871" w:author="Flynn, E James" w:date="2020-01-24T12:16:00Z">
        <w:r w:rsidRPr="00FA5B46" w:rsidDel="000748B8">
          <w:rPr>
            <w:rFonts w:ascii="Times New Roman" w:hAnsi="Times New Roman" w:cs="Times New Roman"/>
            <w:sz w:val="24"/>
            <w:szCs w:val="24"/>
          </w:rPr>
          <w:delText>Mentor as OCB</w:delText>
        </w:r>
      </w:del>
    </w:p>
    <w:p w14:paraId="05F48A6C" w14:textId="2955EB6B" w:rsidR="00DD4548" w:rsidRPr="00FA5B46" w:rsidDel="000748B8" w:rsidRDefault="00DD4548" w:rsidP="00120A5D">
      <w:pPr>
        <w:pStyle w:val="ListParagraph"/>
        <w:numPr>
          <w:ilvl w:val="0"/>
          <w:numId w:val="3"/>
        </w:numPr>
        <w:spacing w:after="0" w:line="480" w:lineRule="auto"/>
        <w:rPr>
          <w:del w:id="872" w:author="Flynn, E James" w:date="2020-01-24T12:16:00Z"/>
          <w:rFonts w:ascii="Times New Roman" w:hAnsi="Times New Roman" w:cs="Times New Roman"/>
          <w:sz w:val="24"/>
          <w:szCs w:val="24"/>
        </w:rPr>
      </w:pPr>
      <w:del w:id="873" w:author="Flynn, E James" w:date="2020-01-24T12:16:00Z">
        <w:r w:rsidRPr="00FA5B46" w:rsidDel="000748B8">
          <w:rPr>
            <w:rFonts w:ascii="Times New Roman" w:hAnsi="Times New Roman" w:cs="Times New Roman"/>
            <w:sz w:val="24"/>
            <w:szCs w:val="24"/>
          </w:rPr>
          <w:delText>Ethics of Care</w:delText>
        </w:r>
      </w:del>
    </w:p>
    <w:p w14:paraId="15920121" w14:textId="79C41CA1" w:rsidR="00D50B4F" w:rsidRPr="00FA5B46" w:rsidDel="000748B8" w:rsidRDefault="00D50B4F" w:rsidP="00297CB1">
      <w:pPr>
        <w:pStyle w:val="ListParagraph"/>
        <w:numPr>
          <w:ilvl w:val="1"/>
          <w:numId w:val="3"/>
        </w:numPr>
        <w:spacing w:after="0" w:line="480" w:lineRule="auto"/>
        <w:rPr>
          <w:del w:id="874" w:author="Flynn, E James" w:date="2020-01-24T12:16:00Z"/>
          <w:rFonts w:ascii="Times New Roman" w:hAnsi="Times New Roman" w:cs="Times New Roman"/>
          <w:sz w:val="24"/>
          <w:szCs w:val="24"/>
        </w:rPr>
      </w:pPr>
      <w:del w:id="875" w:author="Flynn, E James" w:date="2020-01-24T12:16:00Z">
        <w:r w:rsidRPr="00FA5B46" w:rsidDel="000748B8">
          <w:rPr>
            <w:rFonts w:ascii="Times New Roman" w:hAnsi="Times New Roman" w:cs="Times New Roman"/>
            <w:sz w:val="24"/>
            <w:szCs w:val="24"/>
          </w:rPr>
          <w:delText>Gilligan (1982) discussed the ethic of care as a challenge to the prevailing ethics which focused on outcomes (utilitarianism) and principles, or rules (</w:delText>
        </w:r>
      </w:del>
      <w:del w:id="876" w:author="Flynn, E James" w:date="2020-01-24T12:12:00Z">
        <w:r w:rsidRPr="00FA5B46" w:rsidDel="002C69E3">
          <w:rPr>
            <w:rFonts w:ascii="Times New Roman" w:hAnsi="Times New Roman" w:cs="Times New Roman"/>
            <w:sz w:val="24"/>
            <w:szCs w:val="24"/>
          </w:rPr>
          <w:delText>deontologism</w:delText>
        </w:r>
      </w:del>
      <w:del w:id="877" w:author="Flynn, E James" w:date="2020-01-24T12:16:00Z">
        <w:r w:rsidRPr="00FA5B46" w:rsidDel="000748B8">
          <w:rPr>
            <w:rFonts w:ascii="Times New Roman" w:hAnsi="Times New Roman" w:cs="Times New Roman"/>
            <w:sz w:val="24"/>
            <w:szCs w:val="24"/>
          </w:rPr>
          <w:delText xml:space="preserve">) </w:delText>
        </w:r>
      </w:del>
    </w:p>
    <w:p w14:paraId="116F0A8F" w14:textId="176CC790" w:rsidR="00DD4548" w:rsidRPr="00FA5B46" w:rsidDel="000748B8" w:rsidRDefault="00DD4548" w:rsidP="00120A5D">
      <w:pPr>
        <w:pStyle w:val="ListParagraph"/>
        <w:numPr>
          <w:ilvl w:val="0"/>
          <w:numId w:val="3"/>
        </w:numPr>
        <w:spacing w:after="0" w:line="480" w:lineRule="auto"/>
        <w:rPr>
          <w:del w:id="878" w:author="Flynn, E James" w:date="2020-01-24T12:16:00Z"/>
          <w:rFonts w:ascii="Times New Roman" w:hAnsi="Times New Roman" w:cs="Times New Roman"/>
          <w:sz w:val="24"/>
          <w:szCs w:val="24"/>
        </w:rPr>
      </w:pPr>
      <w:del w:id="879" w:author="Flynn, E James" w:date="2020-01-24T12:16:00Z">
        <w:r w:rsidRPr="00FA5B46" w:rsidDel="000748B8">
          <w:rPr>
            <w:rFonts w:ascii="Times New Roman" w:hAnsi="Times New Roman" w:cs="Times New Roman"/>
            <w:sz w:val="24"/>
            <w:szCs w:val="24"/>
          </w:rPr>
          <w:delText>Developmental Theory</w:delText>
        </w:r>
        <w:r w:rsidR="00D50B4F" w:rsidRPr="00FA5B46" w:rsidDel="000748B8">
          <w:rPr>
            <w:rFonts w:ascii="Times New Roman" w:hAnsi="Times New Roman" w:cs="Times New Roman"/>
            <w:sz w:val="24"/>
            <w:szCs w:val="24"/>
          </w:rPr>
          <w:delText xml:space="preserve"> </w:delText>
        </w:r>
      </w:del>
    </w:p>
    <w:p w14:paraId="6BF4C1B3" w14:textId="3D5054F4" w:rsidR="00BE2D33" w:rsidRPr="00FA5B46" w:rsidDel="000748B8" w:rsidRDefault="00BE2D33" w:rsidP="00120A5D">
      <w:pPr>
        <w:pStyle w:val="ListParagraph"/>
        <w:numPr>
          <w:ilvl w:val="0"/>
          <w:numId w:val="3"/>
        </w:numPr>
        <w:spacing w:after="0" w:line="480" w:lineRule="auto"/>
        <w:rPr>
          <w:del w:id="880" w:author="Flynn, E James" w:date="2020-01-24T12:16:00Z"/>
          <w:rFonts w:ascii="Times New Roman" w:hAnsi="Times New Roman" w:cs="Times New Roman"/>
          <w:sz w:val="24"/>
          <w:szCs w:val="24"/>
        </w:rPr>
      </w:pPr>
      <w:del w:id="881" w:author="Flynn, E James" w:date="2020-01-24T12:16:00Z">
        <w:r w:rsidRPr="00FA5B46" w:rsidDel="000748B8">
          <w:rPr>
            <w:rFonts w:ascii="Times New Roman" w:hAnsi="Times New Roman" w:cs="Times New Roman"/>
            <w:sz w:val="24"/>
            <w:szCs w:val="24"/>
          </w:rPr>
          <w:delText>Mentoring Literature Itself</w:delText>
        </w:r>
      </w:del>
    </w:p>
    <w:p w14:paraId="7376359F" w14:textId="302D8258" w:rsidR="00D50B4F" w:rsidRPr="00FA5B46" w:rsidDel="000748B8" w:rsidRDefault="006D6DE5" w:rsidP="00297CB1">
      <w:pPr>
        <w:pStyle w:val="ListParagraph"/>
        <w:numPr>
          <w:ilvl w:val="1"/>
          <w:numId w:val="3"/>
        </w:numPr>
        <w:spacing w:after="0" w:line="480" w:lineRule="auto"/>
        <w:rPr>
          <w:del w:id="882" w:author="Flynn, E James" w:date="2020-01-24T12:16:00Z"/>
          <w:rFonts w:ascii="Times New Roman" w:hAnsi="Times New Roman" w:cs="Times New Roman"/>
          <w:sz w:val="24"/>
          <w:szCs w:val="24"/>
        </w:rPr>
      </w:pPr>
      <w:del w:id="883" w:author="Flynn, E James" w:date="2020-01-24T12:16:00Z">
        <w:r w:rsidRPr="00FA5B46" w:rsidDel="000748B8">
          <w:rPr>
            <w:rFonts w:ascii="Times New Roman" w:hAnsi="Times New Roman" w:cs="Times New Roman"/>
            <w:sz w:val="24"/>
            <w:szCs w:val="24"/>
          </w:rPr>
          <w:delText xml:space="preserve">Psychological support—encouragement, </w:delText>
        </w:r>
      </w:del>
      <w:del w:id="884" w:author="Flynn, E James" w:date="2020-01-24T12:12:00Z">
        <w:r w:rsidRPr="00FA5B46" w:rsidDel="002C69E3">
          <w:rPr>
            <w:rFonts w:ascii="Times New Roman" w:hAnsi="Times New Roman" w:cs="Times New Roman"/>
            <w:sz w:val="24"/>
            <w:szCs w:val="24"/>
          </w:rPr>
          <w:delText>consuling</w:delText>
        </w:r>
      </w:del>
      <w:del w:id="885" w:author="Flynn, E James" w:date="2020-01-24T12:16:00Z">
        <w:r w:rsidRPr="00FA5B46" w:rsidDel="000748B8">
          <w:rPr>
            <w:rFonts w:ascii="Times New Roman" w:hAnsi="Times New Roman" w:cs="Times New Roman"/>
            <w:sz w:val="24"/>
            <w:szCs w:val="24"/>
          </w:rPr>
          <w:delText>, friendship) and career support (sponsoring, challenging assignments, coaching, positioning)</w:delText>
        </w:r>
      </w:del>
    </w:p>
    <w:p w14:paraId="254355AB" w14:textId="49AB9DE6" w:rsidR="006D6DE5" w:rsidRPr="00FA5B46" w:rsidDel="000748B8" w:rsidRDefault="006D6DE5" w:rsidP="00297CB1">
      <w:pPr>
        <w:pStyle w:val="ListParagraph"/>
        <w:numPr>
          <w:ilvl w:val="1"/>
          <w:numId w:val="3"/>
        </w:numPr>
        <w:spacing w:after="0" w:line="480" w:lineRule="auto"/>
        <w:rPr>
          <w:del w:id="886" w:author="Flynn, E James" w:date="2020-01-24T12:16:00Z"/>
          <w:rFonts w:ascii="Times New Roman" w:hAnsi="Times New Roman" w:cs="Times New Roman"/>
          <w:sz w:val="24"/>
          <w:szCs w:val="24"/>
        </w:rPr>
      </w:pPr>
      <w:del w:id="887" w:author="Flynn, E James" w:date="2020-01-24T12:16:00Z">
        <w:r w:rsidRPr="00FA5B46" w:rsidDel="000748B8">
          <w:rPr>
            <w:rFonts w:ascii="Times New Roman" w:hAnsi="Times New Roman" w:cs="Times New Roman"/>
            <w:sz w:val="24"/>
            <w:szCs w:val="24"/>
          </w:rPr>
          <w:delText xml:space="preserve">Benefits—higher salaries, faster promotions, performance improvements are faster and higher levels of satisfaction. </w:delText>
        </w:r>
      </w:del>
      <w:moveFromRangeStart w:id="888" w:author="Flynn, E James" w:date="2020-01-24T12:16:00Z" w:name="move30760589"/>
      <w:moveFrom w:id="889" w:author="Flynn, E James" w:date="2020-01-24T12:16:00Z">
        <w:del w:id="890" w:author="Flynn, E James" w:date="2020-01-24T12:16:00Z">
          <w:r w:rsidRPr="00FA5B46" w:rsidDel="000748B8">
            <w:rPr>
              <w:rFonts w:ascii="Times New Roman" w:hAnsi="Times New Roman" w:cs="Times New Roman"/>
              <w:sz w:val="24"/>
              <w:szCs w:val="24"/>
            </w:rPr>
            <w:delText xml:space="preserve">W.  Murphy, HBR </w:delText>
          </w:r>
          <w:r w:rsidRPr="00FA5B46" w:rsidDel="000748B8">
            <w:rPr>
              <w:rFonts w:ascii="Times New Roman" w:hAnsi="Times New Roman" w:cs="Times New Roman"/>
              <w:sz w:val="24"/>
              <w:szCs w:val="24"/>
              <w:rPrChange w:id="891" w:author="Charles Fornaciari" w:date="2020-01-22T09:52:00Z">
                <w:rPr/>
              </w:rPrChange>
            </w:rPr>
            <w:fldChar w:fldCharType="begin"/>
          </w:r>
          <w:r w:rsidRPr="00FA5B46" w:rsidDel="000748B8">
            <w:rPr>
              <w:rFonts w:ascii="Times New Roman" w:hAnsi="Times New Roman" w:cs="Times New Roman"/>
              <w:sz w:val="24"/>
              <w:szCs w:val="24"/>
              <w:rPrChange w:id="892" w:author="Charles Fornaciari" w:date="2020-01-22T09:52:00Z">
                <w:rPr/>
              </w:rPrChange>
            </w:rPr>
            <w:delInstrText xml:space="preserve"> HYPERLINK "https://hbr.org/2019/03/advice-for-men-who-are-nervous-about-mentoring-women" </w:delInstrText>
          </w:r>
          <w:r w:rsidRPr="00FA5B46" w:rsidDel="000748B8">
            <w:rPr>
              <w:rFonts w:ascii="Times New Roman" w:hAnsi="Times New Roman" w:cs="Times New Roman"/>
              <w:sz w:val="24"/>
              <w:szCs w:val="24"/>
              <w:rPrChange w:id="893" w:author="Charles Fornaciari" w:date="2020-01-22T09:52:00Z">
                <w:rPr/>
              </w:rPrChange>
            </w:rPr>
            <w:fldChar w:fldCharType="separate"/>
          </w:r>
          <w:r w:rsidRPr="00FA5B46" w:rsidDel="000748B8">
            <w:rPr>
              <w:rStyle w:val="Hyperlink"/>
              <w:rFonts w:ascii="Times New Roman" w:hAnsi="Times New Roman" w:cs="Times New Roman"/>
              <w:sz w:val="24"/>
              <w:szCs w:val="24"/>
              <w:rPrChange w:id="894" w:author="Charles Fornaciari" w:date="2020-01-22T09:52:00Z">
                <w:rPr>
                  <w:rStyle w:val="Hyperlink"/>
                </w:rPr>
              </w:rPrChange>
            </w:rPr>
            <w:delText>https://hbr.org/2019/03/advice-for-men-who-are-nervous-about-mentoring-women</w:delText>
          </w:r>
          <w:r w:rsidRPr="00FA5B46" w:rsidDel="000748B8">
            <w:rPr>
              <w:rFonts w:ascii="Times New Roman" w:hAnsi="Times New Roman" w:cs="Times New Roman"/>
              <w:sz w:val="24"/>
              <w:szCs w:val="24"/>
              <w:rPrChange w:id="895" w:author="Charles Fornaciari" w:date="2020-01-22T09:52:00Z">
                <w:rPr/>
              </w:rPrChange>
            </w:rPr>
            <w:fldChar w:fldCharType="end"/>
          </w:r>
        </w:del>
      </w:moveFrom>
      <w:moveFromRangeEnd w:id="888"/>
    </w:p>
    <w:p w14:paraId="7A97F0FF" w14:textId="2FF6144D" w:rsidR="006D6DE5" w:rsidRPr="00FA5B46" w:rsidDel="000748B8" w:rsidRDefault="006D6DE5" w:rsidP="00297CB1">
      <w:pPr>
        <w:pStyle w:val="ListParagraph"/>
        <w:numPr>
          <w:ilvl w:val="1"/>
          <w:numId w:val="3"/>
        </w:numPr>
        <w:spacing w:after="0" w:line="480" w:lineRule="auto"/>
        <w:rPr>
          <w:del w:id="896" w:author="Flynn, E James" w:date="2020-01-24T12:16:00Z"/>
          <w:rFonts w:ascii="Times New Roman" w:hAnsi="Times New Roman" w:cs="Times New Roman"/>
          <w:sz w:val="24"/>
          <w:szCs w:val="24"/>
        </w:rPr>
      </w:pPr>
      <w:del w:id="897" w:author="Flynn, E James" w:date="2020-01-24T12:16:00Z">
        <w:r w:rsidRPr="00FA5B46" w:rsidDel="000748B8">
          <w:rPr>
            <w:rFonts w:ascii="Times New Roman" w:hAnsi="Times New Roman" w:cs="Times New Roman"/>
            <w:sz w:val="24"/>
            <w:szCs w:val="24"/>
            <w:rPrChange w:id="898" w:author="Charles Fornaciari" w:date="2020-01-22T09:52:00Z">
              <w:rPr/>
            </w:rPrChange>
          </w:rPr>
          <w:delText xml:space="preserve">Types   Diversity mentoring—open conversations for both personal and organizational change. Mutual learning in situations where differences are seen as integral to learning and growth. </w:delText>
        </w:r>
      </w:del>
    </w:p>
    <w:p w14:paraId="27B7E13F" w14:textId="7D327473" w:rsidR="00BE2D33" w:rsidDel="000748B8" w:rsidRDefault="003169B1" w:rsidP="00440ABD">
      <w:pPr>
        <w:spacing w:after="0" w:line="480" w:lineRule="auto"/>
        <w:rPr>
          <w:ins w:id="899" w:author="Charles Fornaciari" w:date="2020-01-22T11:15:00Z"/>
          <w:del w:id="900" w:author="Flynn, E James" w:date="2020-01-24T12:17:00Z"/>
          <w:rFonts w:ascii="Times New Roman" w:hAnsi="Times New Roman" w:cs="Times New Roman"/>
          <w:b/>
          <w:sz w:val="24"/>
          <w:szCs w:val="24"/>
        </w:rPr>
      </w:pPr>
      <w:ins w:id="901" w:author="Charles Fornaciari" w:date="2020-01-22T10:31:00Z">
        <w:del w:id="902" w:author="Flynn, E James" w:date="2020-01-24T12:17:00Z">
          <w:r w:rsidDel="000748B8">
            <w:rPr>
              <w:rFonts w:ascii="Times New Roman" w:hAnsi="Times New Roman" w:cs="Times New Roman"/>
              <w:b/>
              <w:sz w:val="24"/>
              <w:szCs w:val="24"/>
            </w:rPr>
            <w:delText xml:space="preserve">Session </w:delText>
          </w:r>
        </w:del>
      </w:ins>
      <w:del w:id="903" w:author="Flynn, E James" w:date="2020-01-24T12:17:00Z">
        <w:r w:rsidR="00D42A4D" w:rsidDel="000748B8">
          <w:rPr>
            <w:rFonts w:ascii="Times New Roman" w:hAnsi="Times New Roman" w:cs="Times New Roman"/>
            <w:b/>
            <w:sz w:val="24"/>
            <w:szCs w:val="24"/>
          </w:rPr>
          <w:delText>Format</w:delText>
        </w:r>
      </w:del>
      <w:ins w:id="904" w:author="Charles Fornaciari" w:date="2020-01-22T11:50:00Z">
        <w:del w:id="905" w:author="Flynn, E James" w:date="2020-01-24T12:17:00Z">
          <w:r w:rsidR="004B291F" w:rsidDel="000748B8">
            <w:rPr>
              <w:rFonts w:ascii="Times New Roman" w:hAnsi="Times New Roman" w:cs="Times New Roman"/>
              <w:b/>
              <w:sz w:val="24"/>
              <w:szCs w:val="24"/>
            </w:rPr>
            <w:delText>Overview</w:delText>
          </w:r>
        </w:del>
      </w:ins>
    </w:p>
    <w:p w14:paraId="4DD433A1" w14:textId="4DCF3CE4" w:rsidR="001A38A8" w:rsidRPr="00695652" w:rsidDel="000748B8" w:rsidRDefault="00D07D9B" w:rsidP="00440ABD">
      <w:pPr>
        <w:spacing w:after="0" w:line="480" w:lineRule="auto"/>
        <w:rPr>
          <w:ins w:id="906" w:author="Charles Fornaciari" w:date="2020-01-22T11:50:00Z"/>
          <w:del w:id="907" w:author="Flynn, E James" w:date="2020-01-24T12:17:00Z"/>
          <w:rFonts w:ascii="Times New Roman" w:hAnsi="Times New Roman" w:cs="Times New Roman"/>
          <w:b/>
          <w:color w:val="FF0000"/>
          <w:sz w:val="24"/>
          <w:szCs w:val="24"/>
          <w:rPrChange w:id="908" w:author="Charles Fornaciari" w:date="2020-01-22T11:56:00Z">
            <w:rPr>
              <w:ins w:id="909" w:author="Charles Fornaciari" w:date="2020-01-22T11:50:00Z"/>
              <w:del w:id="910" w:author="Flynn, E James" w:date="2020-01-24T12:17:00Z"/>
              <w:rFonts w:ascii="Times New Roman" w:hAnsi="Times New Roman" w:cs="Times New Roman"/>
              <w:b/>
              <w:sz w:val="24"/>
              <w:szCs w:val="24"/>
            </w:rPr>
          </w:rPrChange>
        </w:rPr>
      </w:pPr>
      <w:ins w:id="911" w:author="Charles Fornaciari" w:date="2020-01-22T11:24:00Z">
        <w:del w:id="912" w:author="Flynn, E James" w:date="2020-01-24T12:17:00Z">
          <w:r w:rsidRPr="00695652" w:rsidDel="000748B8">
            <w:rPr>
              <w:rFonts w:ascii="Times New Roman" w:hAnsi="Times New Roman" w:cs="Times New Roman"/>
              <w:b/>
              <w:color w:val="FF0000"/>
              <w:sz w:val="24"/>
              <w:szCs w:val="24"/>
              <w:rPrChange w:id="913" w:author="Charles Fornaciari" w:date="2020-01-22T11:56:00Z">
                <w:rPr>
                  <w:rFonts w:ascii="Times New Roman" w:hAnsi="Times New Roman" w:cs="Times New Roman"/>
                  <w:b/>
                  <w:sz w:val="24"/>
                  <w:szCs w:val="24"/>
                </w:rPr>
              </w:rPrChange>
            </w:rPr>
            <w:delText xml:space="preserve">Despite its prevalence and </w:delText>
          </w:r>
        </w:del>
      </w:ins>
      <w:ins w:id="914" w:author="Charles Fornaciari" w:date="2020-01-22T11:55:00Z">
        <w:del w:id="915" w:author="Flynn, E James" w:date="2020-01-24T12:17:00Z">
          <w:r w:rsidR="00695652" w:rsidRPr="00695652" w:rsidDel="000748B8">
            <w:rPr>
              <w:rFonts w:ascii="Times New Roman" w:hAnsi="Times New Roman" w:cs="Times New Roman"/>
              <w:b/>
              <w:color w:val="FF0000"/>
              <w:sz w:val="24"/>
              <w:szCs w:val="24"/>
              <w:rPrChange w:id="916" w:author="Charles Fornaciari" w:date="2020-01-22T11:56:00Z">
                <w:rPr>
                  <w:rFonts w:ascii="Times New Roman" w:hAnsi="Times New Roman" w:cs="Times New Roman"/>
                  <w:b/>
                  <w:sz w:val="24"/>
                  <w:szCs w:val="24"/>
                </w:rPr>
              </w:rPrChange>
            </w:rPr>
            <w:delText xml:space="preserve">critical </w:delText>
          </w:r>
        </w:del>
      </w:ins>
      <w:ins w:id="917" w:author="Charles Fornaciari" w:date="2020-01-22T11:24:00Z">
        <w:del w:id="918" w:author="Flynn, E James" w:date="2020-01-24T12:17:00Z">
          <w:r w:rsidRPr="00695652" w:rsidDel="000748B8">
            <w:rPr>
              <w:rFonts w:ascii="Times New Roman" w:hAnsi="Times New Roman" w:cs="Times New Roman"/>
              <w:b/>
              <w:color w:val="FF0000"/>
              <w:sz w:val="24"/>
              <w:szCs w:val="24"/>
              <w:rPrChange w:id="919" w:author="Charles Fornaciari" w:date="2020-01-22T11:56:00Z">
                <w:rPr>
                  <w:rFonts w:ascii="Times New Roman" w:hAnsi="Times New Roman" w:cs="Times New Roman"/>
                  <w:b/>
                  <w:sz w:val="24"/>
                  <w:szCs w:val="24"/>
                </w:rPr>
              </w:rPrChange>
            </w:rPr>
            <w:delText xml:space="preserve">importance, </w:delText>
          </w:r>
        </w:del>
      </w:ins>
      <w:ins w:id="920" w:author="Charles Fornaciari" w:date="2020-01-22T11:50:00Z">
        <w:del w:id="921" w:author="Flynn, E James" w:date="2020-01-24T12:17:00Z">
          <w:r w:rsidR="004B291F" w:rsidRPr="00695652" w:rsidDel="000748B8">
            <w:rPr>
              <w:rFonts w:ascii="Times New Roman" w:hAnsi="Times New Roman" w:cs="Times New Roman"/>
              <w:b/>
              <w:color w:val="FF0000"/>
              <w:sz w:val="24"/>
              <w:szCs w:val="24"/>
              <w:rPrChange w:id="922" w:author="Charles Fornaciari" w:date="2020-01-22T11:56:00Z">
                <w:rPr>
                  <w:rFonts w:ascii="Times New Roman" w:hAnsi="Times New Roman" w:cs="Times New Roman"/>
                  <w:b/>
                  <w:sz w:val="24"/>
                  <w:szCs w:val="24"/>
                </w:rPr>
              </w:rPrChange>
            </w:rPr>
            <w:delText>evidence</w:delText>
          </w:r>
        </w:del>
      </w:ins>
      <w:ins w:id="923" w:author="Charles Fornaciari" w:date="2020-01-22T11:24:00Z">
        <w:del w:id="924" w:author="Flynn, E James" w:date="2020-01-24T12:17:00Z">
          <w:r w:rsidRPr="00695652" w:rsidDel="000748B8">
            <w:rPr>
              <w:rFonts w:ascii="Times New Roman" w:hAnsi="Times New Roman" w:cs="Times New Roman"/>
              <w:b/>
              <w:color w:val="FF0000"/>
              <w:sz w:val="24"/>
              <w:szCs w:val="24"/>
              <w:rPrChange w:id="925" w:author="Charles Fornaciari" w:date="2020-01-22T11:56:00Z">
                <w:rPr>
                  <w:rFonts w:ascii="Times New Roman" w:hAnsi="Times New Roman" w:cs="Times New Roman"/>
                  <w:b/>
                  <w:sz w:val="24"/>
                  <w:szCs w:val="24"/>
                </w:rPr>
              </w:rPrChange>
            </w:rPr>
            <w:delText xml:space="preserve"> </w:delText>
          </w:r>
        </w:del>
      </w:ins>
      <w:ins w:id="926" w:author="Charles Fornaciari" w:date="2020-01-22T11:51:00Z">
        <w:del w:id="927" w:author="Flynn, E James" w:date="2020-01-24T12:17:00Z">
          <w:r w:rsidR="004B291F" w:rsidRPr="00695652" w:rsidDel="000748B8">
            <w:rPr>
              <w:rFonts w:ascii="Times New Roman" w:hAnsi="Times New Roman" w:cs="Times New Roman"/>
              <w:b/>
              <w:color w:val="FF0000"/>
              <w:sz w:val="24"/>
              <w:szCs w:val="24"/>
              <w:rPrChange w:id="928" w:author="Charles Fornaciari" w:date="2020-01-22T11:56:00Z">
                <w:rPr>
                  <w:rFonts w:ascii="Times New Roman" w:hAnsi="Times New Roman" w:cs="Times New Roman"/>
                  <w:b/>
                  <w:sz w:val="24"/>
                  <w:szCs w:val="24"/>
                </w:rPr>
              </w:rPrChange>
            </w:rPr>
            <w:delText xml:space="preserve">suggests </w:delText>
          </w:r>
        </w:del>
      </w:ins>
      <w:ins w:id="929" w:author="Charles Fornaciari" w:date="2020-01-22T11:24:00Z">
        <w:del w:id="930" w:author="Flynn, E James" w:date="2020-01-24T12:17:00Z">
          <w:r w:rsidRPr="00695652" w:rsidDel="000748B8">
            <w:rPr>
              <w:rFonts w:ascii="Times New Roman" w:hAnsi="Times New Roman" w:cs="Times New Roman"/>
              <w:b/>
              <w:color w:val="FF0000"/>
              <w:sz w:val="24"/>
              <w:szCs w:val="24"/>
              <w:rPrChange w:id="931" w:author="Charles Fornaciari" w:date="2020-01-22T11:56:00Z">
                <w:rPr>
                  <w:rFonts w:ascii="Times New Roman" w:hAnsi="Times New Roman" w:cs="Times New Roman"/>
                  <w:b/>
                  <w:sz w:val="24"/>
                  <w:szCs w:val="24"/>
                </w:rPr>
              </w:rPrChange>
            </w:rPr>
            <w:delText>that mentoring</w:delText>
          </w:r>
        </w:del>
      </w:ins>
      <w:ins w:id="932" w:author="Charles Fornaciari" w:date="2020-01-22T11:51:00Z">
        <w:del w:id="933" w:author="Flynn, E James" w:date="2020-01-24T12:17:00Z">
          <w:r w:rsidR="004B291F" w:rsidRPr="00695652" w:rsidDel="000748B8">
            <w:rPr>
              <w:rFonts w:ascii="Times New Roman" w:hAnsi="Times New Roman" w:cs="Times New Roman"/>
              <w:b/>
              <w:color w:val="FF0000"/>
              <w:sz w:val="24"/>
              <w:szCs w:val="24"/>
              <w:rPrChange w:id="934" w:author="Charles Fornaciari" w:date="2020-01-22T11:56:00Z">
                <w:rPr>
                  <w:rFonts w:ascii="Times New Roman" w:hAnsi="Times New Roman" w:cs="Times New Roman"/>
                  <w:b/>
                  <w:sz w:val="24"/>
                  <w:szCs w:val="24"/>
                </w:rPr>
              </w:rPrChange>
            </w:rPr>
            <w:delText>, and the development of mentors, is typically an overlooked and ad hoc process.</w:delText>
          </w:r>
        </w:del>
      </w:ins>
      <w:ins w:id="935" w:author="Charles Fornaciari" w:date="2020-01-22T11:24:00Z">
        <w:del w:id="936" w:author="Flynn, E James" w:date="2020-01-24T12:17:00Z">
          <w:r w:rsidRPr="00695652" w:rsidDel="000748B8">
            <w:rPr>
              <w:rFonts w:ascii="Times New Roman" w:hAnsi="Times New Roman" w:cs="Times New Roman"/>
              <w:b/>
              <w:color w:val="FF0000"/>
              <w:sz w:val="24"/>
              <w:szCs w:val="24"/>
              <w:rPrChange w:id="937" w:author="Charles Fornaciari" w:date="2020-01-22T11:56:00Z">
                <w:rPr>
                  <w:rFonts w:ascii="Times New Roman" w:hAnsi="Times New Roman" w:cs="Times New Roman"/>
                  <w:b/>
                  <w:sz w:val="24"/>
                  <w:szCs w:val="24"/>
                </w:rPr>
              </w:rPrChange>
            </w:rPr>
            <w:delText xml:space="preserve"> </w:delText>
          </w:r>
        </w:del>
      </w:ins>
      <w:ins w:id="938" w:author="Charles Fornaciari" w:date="2020-01-22T11:15:00Z">
        <w:del w:id="939" w:author="Flynn, E James" w:date="2020-01-24T12:17:00Z">
          <w:r w:rsidR="001A38A8" w:rsidRPr="00695652" w:rsidDel="000748B8">
            <w:rPr>
              <w:rFonts w:ascii="Times New Roman" w:hAnsi="Times New Roman" w:cs="Times New Roman"/>
              <w:b/>
              <w:color w:val="FF0000"/>
              <w:sz w:val="24"/>
              <w:szCs w:val="24"/>
              <w:rPrChange w:id="940" w:author="Charles Fornaciari" w:date="2020-01-22T11:56:00Z">
                <w:rPr>
                  <w:rFonts w:ascii="Times New Roman" w:hAnsi="Times New Roman" w:cs="Times New Roman"/>
                  <w:b/>
                  <w:sz w:val="24"/>
                  <w:szCs w:val="24"/>
                </w:rPr>
              </w:rPrChange>
            </w:rPr>
            <w:delText xml:space="preserve">This 90 minute </w:delText>
          </w:r>
        </w:del>
      </w:ins>
      <w:ins w:id="941" w:author="Charles Fornaciari" w:date="2020-01-22T11:57:00Z">
        <w:del w:id="942" w:author="Flynn, E James" w:date="2020-01-24T12:17:00Z">
          <w:r w:rsidR="00695652" w:rsidDel="000748B8">
            <w:rPr>
              <w:rFonts w:ascii="Times New Roman" w:hAnsi="Times New Roman" w:cs="Times New Roman"/>
              <w:b/>
              <w:color w:val="FF0000"/>
              <w:sz w:val="24"/>
              <w:szCs w:val="24"/>
            </w:rPr>
            <w:delText xml:space="preserve">interactive </w:delText>
          </w:r>
        </w:del>
      </w:ins>
      <w:ins w:id="943" w:author="Charles Fornaciari" w:date="2020-01-22T11:51:00Z">
        <w:del w:id="944" w:author="Flynn, E James" w:date="2020-01-24T12:17:00Z">
          <w:r w:rsidR="004B291F" w:rsidRPr="00695652" w:rsidDel="000748B8">
            <w:rPr>
              <w:rFonts w:ascii="Times New Roman" w:hAnsi="Times New Roman" w:cs="Times New Roman"/>
              <w:b/>
              <w:color w:val="FF0000"/>
              <w:sz w:val="24"/>
              <w:szCs w:val="24"/>
              <w:rPrChange w:id="945" w:author="Charles Fornaciari" w:date="2020-01-22T11:56:00Z">
                <w:rPr>
                  <w:rFonts w:ascii="Times New Roman" w:hAnsi="Times New Roman" w:cs="Times New Roman"/>
                  <w:b/>
                  <w:sz w:val="24"/>
                  <w:szCs w:val="24"/>
                </w:rPr>
              </w:rPrChange>
            </w:rPr>
            <w:delText xml:space="preserve">sharing </w:delText>
          </w:r>
        </w:del>
      </w:ins>
      <w:ins w:id="946" w:author="Charles Fornaciari" w:date="2020-01-22T11:15:00Z">
        <w:del w:id="947" w:author="Flynn, E James" w:date="2020-01-24T12:17:00Z">
          <w:r w:rsidR="001A38A8" w:rsidRPr="00695652" w:rsidDel="000748B8">
            <w:rPr>
              <w:rFonts w:ascii="Times New Roman" w:hAnsi="Times New Roman" w:cs="Times New Roman"/>
              <w:b/>
              <w:color w:val="FF0000"/>
              <w:sz w:val="24"/>
              <w:szCs w:val="24"/>
              <w:rPrChange w:id="948" w:author="Charles Fornaciari" w:date="2020-01-22T11:56:00Z">
                <w:rPr>
                  <w:rFonts w:ascii="Times New Roman" w:hAnsi="Times New Roman" w:cs="Times New Roman"/>
                  <w:b/>
                  <w:sz w:val="24"/>
                  <w:szCs w:val="24"/>
                </w:rPr>
              </w:rPrChange>
            </w:rPr>
            <w:delText xml:space="preserve">session is designed to </w:delText>
          </w:r>
        </w:del>
      </w:ins>
      <w:ins w:id="949" w:author="Charles Fornaciari" w:date="2020-01-22T11:52:00Z">
        <w:del w:id="950" w:author="Flynn, E James" w:date="2020-01-24T12:17:00Z">
          <w:r w:rsidR="004B291F" w:rsidRPr="00695652" w:rsidDel="000748B8">
            <w:rPr>
              <w:rFonts w:ascii="Times New Roman" w:hAnsi="Times New Roman" w:cs="Times New Roman"/>
              <w:b/>
              <w:color w:val="FF0000"/>
              <w:sz w:val="24"/>
              <w:szCs w:val="24"/>
              <w:rPrChange w:id="951" w:author="Charles Fornaciari" w:date="2020-01-22T11:56:00Z">
                <w:rPr>
                  <w:rFonts w:ascii="Times New Roman" w:hAnsi="Times New Roman" w:cs="Times New Roman"/>
                  <w:b/>
                  <w:sz w:val="24"/>
                  <w:szCs w:val="24"/>
                </w:rPr>
              </w:rPrChange>
            </w:rPr>
            <w:delText xml:space="preserve">help session participants more </w:delText>
          </w:r>
          <w:r w:rsidR="00695652" w:rsidRPr="00695652" w:rsidDel="000748B8">
            <w:rPr>
              <w:rFonts w:ascii="Times New Roman" w:hAnsi="Times New Roman" w:cs="Times New Roman"/>
              <w:b/>
              <w:color w:val="FF0000"/>
              <w:sz w:val="24"/>
              <w:szCs w:val="24"/>
              <w:rPrChange w:id="952" w:author="Charles Fornaciari" w:date="2020-01-22T11:56:00Z">
                <w:rPr>
                  <w:rFonts w:ascii="Times New Roman" w:hAnsi="Times New Roman" w:cs="Times New Roman"/>
                  <w:b/>
                  <w:sz w:val="24"/>
                  <w:szCs w:val="24"/>
                </w:rPr>
              </w:rPrChange>
            </w:rPr>
            <w:delText xml:space="preserve">formally </w:delText>
          </w:r>
        </w:del>
      </w:ins>
      <w:ins w:id="953" w:author="Charles Fornaciari" w:date="2020-01-22T11:24:00Z">
        <w:del w:id="954" w:author="Flynn, E James" w:date="2020-01-24T12:17:00Z">
          <w:r w:rsidRPr="00695652" w:rsidDel="000748B8">
            <w:rPr>
              <w:rFonts w:ascii="Times New Roman" w:hAnsi="Times New Roman" w:cs="Times New Roman"/>
              <w:b/>
              <w:color w:val="FF0000"/>
              <w:sz w:val="24"/>
              <w:szCs w:val="24"/>
              <w:rPrChange w:id="955" w:author="Charles Fornaciari" w:date="2020-01-22T11:56:00Z">
                <w:rPr>
                  <w:rFonts w:ascii="Times New Roman" w:hAnsi="Times New Roman" w:cs="Times New Roman"/>
                  <w:b/>
                  <w:sz w:val="24"/>
                  <w:szCs w:val="24"/>
                </w:rPr>
              </w:rPrChange>
            </w:rPr>
            <w:delText>explore</w:delText>
          </w:r>
        </w:del>
      </w:ins>
      <w:ins w:id="956" w:author="Charles Fornaciari" w:date="2020-01-22T11:52:00Z">
        <w:del w:id="957" w:author="Flynn, E James" w:date="2020-01-24T12:17:00Z">
          <w:r w:rsidR="004B291F" w:rsidRPr="00695652" w:rsidDel="000748B8">
            <w:rPr>
              <w:rFonts w:ascii="Times New Roman" w:hAnsi="Times New Roman" w:cs="Times New Roman"/>
              <w:b/>
              <w:color w:val="FF0000"/>
              <w:sz w:val="24"/>
              <w:szCs w:val="24"/>
              <w:rPrChange w:id="958" w:author="Charles Fornaciari" w:date="2020-01-22T11:56:00Z">
                <w:rPr>
                  <w:rFonts w:ascii="Times New Roman" w:hAnsi="Times New Roman" w:cs="Times New Roman"/>
                  <w:b/>
                  <w:sz w:val="24"/>
                  <w:szCs w:val="24"/>
                </w:rPr>
              </w:rPrChange>
            </w:rPr>
            <w:delText xml:space="preserve"> key elements of the </w:delText>
          </w:r>
        </w:del>
      </w:ins>
      <w:ins w:id="959" w:author="Charles Fornaciari" w:date="2020-01-22T11:50:00Z">
        <w:del w:id="960" w:author="Flynn, E James" w:date="2020-01-24T12:17:00Z">
          <w:r w:rsidR="004B291F" w:rsidRPr="00695652" w:rsidDel="000748B8">
            <w:rPr>
              <w:rFonts w:ascii="Times New Roman" w:hAnsi="Times New Roman" w:cs="Times New Roman"/>
              <w:b/>
              <w:color w:val="FF0000"/>
              <w:sz w:val="24"/>
              <w:szCs w:val="24"/>
              <w:rPrChange w:id="961" w:author="Charles Fornaciari" w:date="2020-01-22T11:56:00Z">
                <w:rPr>
                  <w:rFonts w:ascii="Times New Roman" w:hAnsi="Times New Roman" w:cs="Times New Roman"/>
                  <w:b/>
                  <w:sz w:val="24"/>
                  <w:szCs w:val="24"/>
                </w:rPr>
              </w:rPrChange>
            </w:rPr>
            <w:delText>mentoring process</w:delText>
          </w:r>
        </w:del>
      </w:ins>
      <w:ins w:id="962" w:author="Charles Fornaciari" w:date="2020-01-22T11:53:00Z">
        <w:del w:id="963" w:author="Flynn, E James" w:date="2020-01-24T12:17:00Z">
          <w:r w:rsidR="00695652" w:rsidRPr="00695652" w:rsidDel="000748B8">
            <w:rPr>
              <w:rFonts w:ascii="Times New Roman" w:hAnsi="Times New Roman" w:cs="Times New Roman"/>
              <w:b/>
              <w:color w:val="FF0000"/>
              <w:sz w:val="24"/>
              <w:szCs w:val="24"/>
              <w:rPrChange w:id="964" w:author="Charles Fornaciari" w:date="2020-01-22T11:56:00Z">
                <w:rPr>
                  <w:rFonts w:ascii="Times New Roman" w:hAnsi="Times New Roman" w:cs="Times New Roman"/>
                  <w:b/>
                  <w:sz w:val="24"/>
                  <w:szCs w:val="24"/>
                </w:rPr>
              </w:rPrChange>
            </w:rPr>
            <w:delText>--</w:delText>
          </w:r>
        </w:del>
      </w:ins>
      <w:ins w:id="965" w:author="Charles Fornaciari" w:date="2020-01-22T11:52:00Z">
        <w:del w:id="966" w:author="Flynn, E James" w:date="2020-01-24T12:17:00Z">
          <w:r w:rsidR="004B291F" w:rsidRPr="00695652" w:rsidDel="000748B8">
            <w:rPr>
              <w:rFonts w:ascii="Times New Roman" w:hAnsi="Times New Roman" w:cs="Times New Roman"/>
              <w:b/>
              <w:color w:val="FF0000"/>
              <w:sz w:val="24"/>
              <w:szCs w:val="24"/>
              <w:rPrChange w:id="967" w:author="Charles Fornaciari" w:date="2020-01-22T11:56:00Z">
                <w:rPr>
                  <w:rFonts w:ascii="Times New Roman" w:hAnsi="Times New Roman" w:cs="Times New Roman"/>
                  <w:b/>
                  <w:sz w:val="24"/>
                  <w:szCs w:val="24"/>
                </w:rPr>
              </w:rPrChange>
            </w:rPr>
            <w:delText>regardless of the stage of one’s academic career</w:delText>
          </w:r>
        </w:del>
      </w:ins>
      <w:ins w:id="968" w:author="Charles Fornaciari" w:date="2020-01-22T11:53:00Z">
        <w:del w:id="969" w:author="Flynn, E James" w:date="2020-01-24T12:17:00Z">
          <w:r w:rsidR="00695652" w:rsidRPr="00695652" w:rsidDel="000748B8">
            <w:rPr>
              <w:rFonts w:ascii="Times New Roman" w:hAnsi="Times New Roman" w:cs="Times New Roman"/>
              <w:b/>
              <w:color w:val="FF0000"/>
              <w:sz w:val="24"/>
              <w:szCs w:val="24"/>
              <w:rPrChange w:id="970" w:author="Charles Fornaciari" w:date="2020-01-22T11:56:00Z">
                <w:rPr>
                  <w:rFonts w:ascii="Times New Roman" w:hAnsi="Times New Roman" w:cs="Times New Roman"/>
                  <w:b/>
                  <w:sz w:val="24"/>
                  <w:szCs w:val="24"/>
                </w:rPr>
              </w:rPrChange>
            </w:rPr>
            <w:delText>--by engaging in an interactive sharing and tips session by the session’s panel of experienced mentors</w:delText>
          </w:r>
        </w:del>
      </w:ins>
      <w:ins w:id="971" w:author="Charles Fornaciari" w:date="2020-01-22T11:55:00Z">
        <w:del w:id="972" w:author="Flynn, E James" w:date="2020-01-24T12:17:00Z">
          <w:r w:rsidR="00695652" w:rsidRPr="00695652" w:rsidDel="000748B8">
            <w:rPr>
              <w:rFonts w:ascii="Times New Roman" w:hAnsi="Times New Roman" w:cs="Times New Roman"/>
              <w:b/>
              <w:color w:val="FF0000"/>
              <w:sz w:val="24"/>
              <w:szCs w:val="24"/>
              <w:rPrChange w:id="973" w:author="Charles Fornaciari" w:date="2020-01-22T11:56:00Z">
                <w:rPr>
                  <w:rFonts w:ascii="Times New Roman" w:hAnsi="Times New Roman" w:cs="Times New Roman"/>
                  <w:b/>
                  <w:sz w:val="24"/>
                  <w:szCs w:val="24"/>
                </w:rPr>
              </w:rPrChange>
            </w:rPr>
            <w:delText xml:space="preserve"> (</w:delText>
          </w:r>
        </w:del>
      </w:ins>
      <w:ins w:id="974" w:author="Charles Fornaciari" w:date="2020-01-22T11:53:00Z">
        <w:del w:id="975" w:author="Flynn, E James" w:date="2020-01-24T12:17:00Z">
          <w:r w:rsidR="00695652" w:rsidRPr="00695652" w:rsidDel="000748B8">
            <w:rPr>
              <w:rFonts w:ascii="Times New Roman" w:hAnsi="Times New Roman" w:cs="Times New Roman"/>
              <w:b/>
              <w:color w:val="FF0000"/>
              <w:sz w:val="24"/>
              <w:szCs w:val="24"/>
              <w:rPrChange w:id="976" w:author="Charles Fornaciari" w:date="2020-01-22T11:56:00Z">
                <w:rPr>
                  <w:rFonts w:ascii="Times New Roman" w:hAnsi="Times New Roman" w:cs="Times New Roman"/>
                  <w:b/>
                  <w:sz w:val="24"/>
                  <w:szCs w:val="24"/>
                </w:rPr>
              </w:rPrChange>
            </w:rPr>
            <w:delText>who represent a spectrum of experience ranging from assistant professor to emeritus faculty</w:delText>
          </w:r>
        </w:del>
      </w:ins>
      <w:ins w:id="977" w:author="Charles Fornaciari" w:date="2020-01-22T11:55:00Z">
        <w:del w:id="978" w:author="Flynn, E James" w:date="2020-01-24T12:17:00Z">
          <w:r w:rsidR="00695652" w:rsidRPr="00695652" w:rsidDel="000748B8">
            <w:rPr>
              <w:rFonts w:ascii="Times New Roman" w:hAnsi="Times New Roman" w:cs="Times New Roman"/>
              <w:b/>
              <w:color w:val="FF0000"/>
              <w:sz w:val="24"/>
              <w:szCs w:val="24"/>
              <w:rPrChange w:id="979" w:author="Charles Fornaciari" w:date="2020-01-22T11:56:00Z">
                <w:rPr>
                  <w:rFonts w:ascii="Times New Roman" w:hAnsi="Times New Roman" w:cs="Times New Roman"/>
                  <w:b/>
                  <w:sz w:val="24"/>
                  <w:szCs w:val="24"/>
                </w:rPr>
              </w:rPrChange>
            </w:rPr>
            <w:delText>)</w:delText>
          </w:r>
        </w:del>
      </w:ins>
      <w:ins w:id="980" w:author="Charles Fornaciari" w:date="2020-01-22T11:52:00Z">
        <w:del w:id="981" w:author="Flynn, E James" w:date="2020-01-24T12:17:00Z">
          <w:r w:rsidR="004B291F" w:rsidRPr="00695652" w:rsidDel="000748B8">
            <w:rPr>
              <w:rFonts w:ascii="Times New Roman" w:hAnsi="Times New Roman" w:cs="Times New Roman"/>
              <w:b/>
              <w:color w:val="FF0000"/>
              <w:sz w:val="24"/>
              <w:szCs w:val="24"/>
              <w:rPrChange w:id="982" w:author="Charles Fornaciari" w:date="2020-01-22T11:56:00Z">
                <w:rPr>
                  <w:rFonts w:ascii="Times New Roman" w:hAnsi="Times New Roman" w:cs="Times New Roman"/>
                  <w:b/>
                  <w:sz w:val="24"/>
                  <w:szCs w:val="24"/>
                </w:rPr>
              </w:rPrChange>
            </w:rPr>
            <w:delText>.</w:delText>
          </w:r>
        </w:del>
      </w:ins>
      <w:ins w:id="983" w:author="Charles Fornaciari" w:date="2020-01-22T11:57:00Z">
        <w:del w:id="984" w:author="Flynn, E James" w:date="2020-01-24T12:17:00Z">
          <w:r w:rsidR="00695652" w:rsidDel="000748B8">
            <w:rPr>
              <w:rFonts w:ascii="Times New Roman" w:hAnsi="Times New Roman" w:cs="Times New Roman"/>
              <w:b/>
              <w:color w:val="FF0000"/>
              <w:sz w:val="24"/>
              <w:szCs w:val="24"/>
            </w:rPr>
            <w:delText xml:space="preserve"> And, like all MOBTS sessions, we plan to include </w:delText>
          </w:r>
        </w:del>
      </w:ins>
      <w:ins w:id="985" w:author="Charles Fornaciari" w:date="2020-01-22T11:58:00Z">
        <w:del w:id="986" w:author="Flynn, E James" w:date="2020-01-24T12:17:00Z">
          <w:r w:rsidR="00695652" w:rsidDel="000748B8">
            <w:rPr>
              <w:rFonts w:ascii="Times New Roman" w:hAnsi="Times New Roman" w:cs="Times New Roman"/>
              <w:b/>
              <w:color w:val="FF0000"/>
              <w:sz w:val="24"/>
              <w:szCs w:val="24"/>
            </w:rPr>
            <w:delText xml:space="preserve">ample time for </w:delText>
          </w:r>
          <w:r w:rsidR="003F5652" w:rsidDel="000748B8">
            <w:rPr>
              <w:rFonts w:ascii="Times New Roman" w:hAnsi="Times New Roman" w:cs="Times New Roman"/>
              <w:b/>
              <w:color w:val="FF0000"/>
              <w:sz w:val="24"/>
              <w:szCs w:val="24"/>
            </w:rPr>
            <w:delText>the</w:delText>
          </w:r>
          <w:r w:rsidR="00695652" w:rsidDel="000748B8">
            <w:rPr>
              <w:rFonts w:ascii="Times New Roman" w:hAnsi="Times New Roman" w:cs="Times New Roman"/>
              <w:b/>
              <w:color w:val="FF0000"/>
              <w:sz w:val="24"/>
              <w:szCs w:val="24"/>
            </w:rPr>
            <w:delText xml:space="preserve"> shar</w:delText>
          </w:r>
          <w:r w:rsidR="003F5652" w:rsidDel="000748B8">
            <w:rPr>
              <w:rFonts w:ascii="Times New Roman" w:hAnsi="Times New Roman" w:cs="Times New Roman"/>
              <w:b/>
              <w:color w:val="FF0000"/>
              <w:sz w:val="24"/>
              <w:szCs w:val="24"/>
            </w:rPr>
            <w:delText>ing</w:delText>
          </w:r>
          <w:r w:rsidR="00695652" w:rsidDel="000748B8">
            <w:rPr>
              <w:rFonts w:ascii="Times New Roman" w:hAnsi="Times New Roman" w:cs="Times New Roman"/>
              <w:b/>
              <w:color w:val="FF0000"/>
              <w:sz w:val="24"/>
              <w:szCs w:val="24"/>
            </w:rPr>
            <w:delText xml:space="preserve"> </w:delText>
          </w:r>
          <w:r w:rsidR="003F5652" w:rsidDel="000748B8">
            <w:rPr>
              <w:rFonts w:ascii="Times New Roman" w:hAnsi="Times New Roman" w:cs="Times New Roman"/>
              <w:b/>
              <w:color w:val="FF0000"/>
              <w:sz w:val="24"/>
              <w:szCs w:val="24"/>
            </w:rPr>
            <w:delText xml:space="preserve">of </w:delText>
          </w:r>
          <w:r w:rsidR="00695652" w:rsidDel="000748B8">
            <w:rPr>
              <w:rFonts w:ascii="Times New Roman" w:hAnsi="Times New Roman" w:cs="Times New Roman"/>
              <w:b/>
              <w:color w:val="FF0000"/>
              <w:sz w:val="24"/>
              <w:szCs w:val="24"/>
            </w:rPr>
            <w:delText xml:space="preserve">key </w:delText>
          </w:r>
          <w:r w:rsidR="003F5652" w:rsidDel="000748B8">
            <w:rPr>
              <w:rFonts w:ascii="Times New Roman" w:hAnsi="Times New Roman" w:cs="Times New Roman"/>
              <w:b/>
              <w:color w:val="FF0000"/>
              <w:sz w:val="24"/>
              <w:szCs w:val="24"/>
            </w:rPr>
            <w:delText xml:space="preserve">mentoring </w:delText>
          </w:r>
          <w:r w:rsidR="00695652" w:rsidDel="000748B8">
            <w:rPr>
              <w:rFonts w:ascii="Times New Roman" w:hAnsi="Times New Roman" w:cs="Times New Roman"/>
              <w:b/>
              <w:color w:val="FF0000"/>
              <w:sz w:val="24"/>
              <w:szCs w:val="24"/>
            </w:rPr>
            <w:delText>insights</w:delText>
          </w:r>
        </w:del>
      </w:ins>
      <w:ins w:id="987" w:author="Charles Fornaciari" w:date="2020-01-22T11:59:00Z">
        <w:del w:id="988" w:author="Flynn, E James" w:date="2020-01-24T12:17:00Z">
          <w:r w:rsidR="003F5652" w:rsidDel="000748B8">
            <w:rPr>
              <w:rFonts w:ascii="Times New Roman" w:hAnsi="Times New Roman" w:cs="Times New Roman"/>
              <w:b/>
              <w:color w:val="FF0000"/>
              <w:sz w:val="24"/>
              <w:szCs w:val="24"/>
            </w:rPr>
            <w:delText>/lessons from all session participants.</w:delText>
          </w:r>
        </w:del>
      </w:ins>
      <w:ins w:id="989" w:author="Charles Fornaciari" w:date="2020-01-22T11:58:00Z">
        <w:del w:id="990" w:author="Flynn, E James" w:date="2020-01-24T12:17:00Z">
          <w:r w:rsidR="00695652" w:rsidDel="000748B8">
            <w:rPr>
              <w:rFonts w:ascii="Times New Roman" w:hAnsi="Times New Roman" w:cs="Times New Roman"/>
              <w:b/>
              <w:color w:val="FF0000"/>
              <w:sz w:val="24"/>
              <w:szCs w:val="24"/>
            </w:rPr>
            <w:delText xml:space="preserve"> </w:delText>
          </w:r>
        </w:del>
      </w:ins>
      <w:ins w:id="991" w:author="Charles Fornaciari" w:date="2020-01-22T11:55:00Z">
        <w:del w:id="992" w:author="Flynn, E James" w:date="2020-01-24T12:17:00Z">
          <w:r w:rsidR="00695652" w:rsidRPr="00695652" w:rsidDel="000748B8">
            <w:rPr>
              <w:rFonts w:ascii="Times New Roman" w:hAnsi="Times New Roman" w:cs="Times New Roman"/>
              <w:b/>
              <w:color w:val="FF0000"/>
              <w:sz w:val="24"/>
              <w:szCs w:val="24"/>
              <w:rPrChange w:id="993" w:author="Charles Fornaciari" w:date="2020-01-22T11:56:00Z">
                <w:rPr>
                  <w:rFonts w:ascii="Times New Roman" w:hAnsi="Times New Roman" w:cs="Times New Roman"/>
                  <w:b/>
                  <w:sz w:val="24"/>
                  <w:szCs w:val="24"/>
                </w:rPr>
              </w:rPrChange>
            </w:rPr>
            <w:delText xml:space="preserve"> </w:delText>
          </w:r>
        </w:del>
      </w:ins>
    </w:p>
    <w:p w14:paraId="354BAB66" w14:textId="23E0ACA7" w:rsidR="00695652" w:rsidDel="003617B1" w:rsidRDefault="00695652" w:rsidP="00440ABD">
      <w:pPr>
        <w:spacing w:after="0" w:line="480" w:lineRule="auto"/>
        <w:rPr>
          <w:ins w:id="994" w:author="Charles Fornaciari" w:date="2020-01-22T11:56:00Z"/>
          <w:del w:id="995" w:author="Flynn, E James" w:date="2020-01-24T16:07:00Z"/>
          <w:rFonts w:ascii="Times New Roman" w:hAnsi="Times New Roman" w:cs="Times New Roman"/>
          <w:b/>
          <w:sz w:val="24"/>
          <w:szCs w:val="24"/>
        </w:rPr>
      </w:pPr>
    </w:p>
    <w:p w14:paraId="0B135482" w14:textId="3D3FA9D7" w:rsidR="004B291F" w:rsidDel="00435F78" w:rsidRDefault="004B291F" w:rsidP="00435F78">
      <w:pPr>
        <w:spacing w:after="0" w:line="480" w:lineRule="auto"/>
        <w:jc w:val="center"/>
        <w:rPr>
          <w:ins w:id="996" w:author="Charles Fornaciari" w:date="2020-01-22T11:50:00Z"/>
          <w:del w:id="997" w:author="Flynn, E James" w:date="2020-01-24T17:00:00Z"/>
          <w:rFonts w:ascii="Times New Roman" w:hAnsi="Times New Roman" w:cs="Times New Roman"/>
          <w:b/>
          <w:sz w:val="24"/>
          <w:szCs w:val="24"/>
        </w:rPr>
        <w:pPrChange w:id="998" w:author="Flynn, E James" w:date="2020-01-24T17:00:00Z">
          <w:pPr>
            <w:spacing w:after="0" w:line="480" w:lineRule="auto"/>
          </w:pPr>
        </w:pPrChange>
      </w:pPr>
      <w:ins w:id="999" w:author="Charles Fornaciari" w:date="2020-01-22T11:50:00Z">
        <w:r>
          <w:rPr>
            <w:rFonts w:ascii="Times New Roman" w:hAnsi="Times New Roman" w:cs="Times New Roman"/>
            <w:b/>
            <w:sz w:val="24"/>
            <w:szCs w:val="24"/>
          </w:rPr>
          <w:t>Session Format</w:t>
        </w:r>
      </w:ins>
    </w:p>
    <w:p w14:paraId="5F6D5A1B" w14:textId="77777777" w:rsidR="004B291F" w:rsidRPr="00440ABD" w:rsidRDefault="004B291F" w:rsidP="00435F78">
      <w:pPr>
        <w:spacing w:after="0" w:line="480" w:lineRule="auto"/>
        <w:jc w:val="center"/>
        <w:rPr>
          <w:rFonts w:ascii="Times New Roman" w:hAnsi="Times New Roman" w:cs="Times New Roman"/>
          <w:b/>
          <w:sz w:val="24"/>
          <w:szCs w:val="24"/>
        </w:rPr>
        <w:pPrChange w:id="1000" w:author="Flynn, E James" w:date="2020-01-24T17:00:00Z">
          <w:pPr>
            <w:spacing w:after="0" w:line="480" w:lineRule="auto"/>
          </w:pPr>
        </w:pPrChange>
      </w:pPr>
    </w:p>
    <w:tbl>
      <w:tblPr>
        <w:tblStyle w:val="TableGrid"/>
        <w:tblpPr w:leftFromText="180" w:rightFromText="180" w:vertAnchor="text" w:tblpY="1"/>
        <w:tblOverlap w:val="never"/>
        <w:tblW w:w="0" w:type="auto"/>
        <w:tblLook w:val="04A0" w:firstRow="1" w:lastRow="0" w:firstColumn="1" w:lastColumn="0" w:noHBand="0" w:noVBand="1"/>
        <w:tblPrChange w:id="1001" w:author="Flynn, E James" w:date="2020-01-24T16:59:00Z">
          <w:tblPr>
            <w:tblStyle w:val="TableGrid"/>
            <w:tblW w:w="0" w:type="auto"/>
            <w:tblLook w:val="04A0" w:firstRow="1" w:lastRow="0" w:firstColumn="1" w:lastColumn="0" w:noHBand="0" w:noVBand="1"/>
          </w:tblPr>
        </w:tblPrChange>
      </w:tblPr>
      <w:tblGrid>
        <w:gridCol w:w="3116"/>
        <w:gridCol w:w="3117"/>
        <w:gridCol w:w="3117"/>
        <w:tblGridChange w:id="1002">
          <w:tblGrid>
            <w:gridCol w:w="3116"/>
            <w:gridCol w:w="3117"/>
            <w:gridCol w:w="3117"/>
          </w:tblGrid>
        </w:tblGridChange>
      </w:tblGrid>
      <w:tr w:rsidR="00D42A4D" w14:paraId="11AB3A46" w14:textId="77777777" w:rsidTr="00435F78">
        <w:trPr>
          <w:tblHeader/>
        </w:trPr>
        <w:tc>
          <w:tcPr>
            <w:tcW w:w="3116" w:type="dxa"/>
            <w:tcPrChange w:id="1003" w:author="Flynn, E James" w:date="2020-01-24T16:59:00Z">
              <w:tcPr>
                <w:tcW w:w="3116" w:type="dxa"/>
              </w:tcPr>
            </w:tcPrChange>
          </w:tcPr>
          <w:p w14:paraId="5448F30B" w14:textId="77777777" w:rsidR="00D42A4D" w:rsidRDefault="00D42A4D" w:rsidP="00435F78">
            <w:pPr>
              <w:spacing w:line="480" w:lineRule="auto"/>
              <w:rPr>
                <w:rFonts w:ascii="Times New Roman" w:hAnsi="Times New Roman" w:cs="Times New Roman"/>
                <w:b/>
                <w:sz w:val="24"/>
                <w:szCs w:val="24"/>
              </w:rPr>
              <w:pPrChange w:id="1004" w:author="Flynn, E James" w:date="2020-01-24T16:59:00Z">
                <w:pPr>
                  <w:spacing w:line="480" w:lineRule="auto"/>
                </w:pPr>
              </w:pPrChange>
            </w:pPr>
            <w:r>
              <w:rPr>
                <w:rFonts w:ascii="Times New Roman" w:hAnsi="Times New Roman" w:cs="Times New Roman"/>
                <w:b/>
                <w:sz w:val="24"/>
                <w:szCs w:val="24"/>
              </w:rPr>
              <w:t>Topic</w:t>
            </w:r>
          </w:p>
        </w:tc>
        <w:tc>
          <w:tcPr>
            <w:tcW w:w="3117" w:type="dxa"/>
            <w:tcPrChange w:id="1005" w:author="Flynn, E James" w:date="2020-01-24T16:59:00Z">
              <w:tcPr>
                <w:tcW w:w="3117" w:type="dxa"/>
              </w:tcPr>
            </w:tcPrChange>
          </w:tcPr>
          <w:p w14:paraId="0DA0DFF1" w14:textId="77777777" w:rsidR="00D42A4D" w:rsidRDefault="00D42A4D" w:rsidP="00435F78">
            <w:pPr>
              <w:spacing w:line="480" w:lineRule="auto"/>
              <w:rPr>
                <w:rFonts w:ascii="Times New Roman" w:hAnsi="Times New Roman" w:cs="Times New Roman"/>
                <w:b/>
                <w:sz w:val="24"/>
                <w:szCs w:val="24"/>
              </w:rPr>
              <w:pPrChange w:id="1006" w:author="Flynn, E James" w:date="2020-01-24T16:59:00Z">
                <w:pPr>
                  <w:spacing w:line="480" w:lineRule="auto"/>
                </w:pPr>
              </w:pPrChange>
            </w:pPr>
            <w:r>
              <w:rPr>
                <w:rFonts w:ascii="Times New Roman" w:hAnsi="Times New Roman" w:cs="Times New Roman"/>
                <w:b/>
                <w:sz w:val="24"/>
                <w:szCs w:val="24"/>
              </w:rPr>
              <w:t>Activities</w:t>
            </w:r>
          </w:p>
        </w:tc>
        <w:tc>
          <w:tcPr>
            <w:tcW w:w="3117" w:type="dxa"/>
            <w:tcPrChange w:id="1007" w:author="Flynn, E James" w:date="2020-01-24T16:59:00Z">
              <w:tcPr>
                <w:tcW w:w="3117" w:type="dxa"/>
              </w:tcPr>
            </w:tcPrChange>
          </w:tcPr>
          <w:p w14:paraId="6FBBC616" w14:textId="5BD8F140" w:rsidR="00D42A4D" w:rsidRDefault="00D111F6" w:rsidP="00435F78">
            <w:pPr>
              <w:spacing w:line="480" w:lineRule="auto"/>
              <w:rPr>
                <w:rFonts w:ascii="Times New Roman" w:hAnsi="Times New Roman" w:cs="Times New Roman"/>
                <w:b/>
                <w:sz w:val="24"/>
                <w:szCs w:val="24"/>
              </w:rPr>
              <w:pPrChange w:id="1008" w:author="Flynn, E James" w:date="2020-01-24T16:59:00Z">
                <w:pPr>
                  <w:spacing w:line="480" w:lineRule="auto"/>
                </w:pPr>
              </w:pPrChange>
            </w:pPr>
            <w:r>
              <w:rPr>
                <w:rFonts w:ascii="Times New Roman" w:hAnsi="Times New Roman" w:cs="Times New Roman"/>
                <w:b/>
                <w:sz w:val="24"/>
                <w:szCs w:val="24"/>
              </w:rPr>
              <w:t xml:space="preserve">Outcomes and </w:t>
            </w:r>
            <w:r w:rsidR="00D42A4D">
              <w:rPr>
                <w:rFonts w:ascii="Times New Roman" w:hAnsi="Times New Roman" w:cs="Times New Roman"/>
                <w:b/>
                <w:sz w:val="24"/>
                <w:szCs w:val="24"/>
              </w:rPr>
              <w:t>Time (</w:t>
            </w:r>
            <w:ins w:id="1009" w:author="Charles Fornaciari" w:date="2020-01-22T11:00:00Z">
              <w:r w:rsidR="008D3F8B">
                <w:rPr>
                  <w:rFonts w:ascii="Times New Roman" w:hAnsi="Times New Roman" w:cs="Times New Roman"/>
                  <w:b/>
                  <w:sz w:val="24"/>
                  <w:szCs w:val="24"/>
                </w:rPr>
                <w:t xml:space="preserve">Time/Total </w:t>
              </w:r>
            </w:ins>
            <w:r w:rsidR="00D42A4D">
              <w:rPr>
                <w:rFonts w:ascii="Times New Roman" w:hAnsi="Times New Roman" w:cs="Times New Roman"/>
                <w:b/>
                <w:sz w:val="24"/>
                <w:szCs w:val="24"/>
              </w:rPr>
              <w:t>Elapsed Time)</w:t>
            </w:r>
          </w:p>
        </w:tc>
      </w:tr>
      <w:tr w:rsidR="00D42A4D" w:rsidRPr="00430F4D" w14:paraId="5C8F83DA" w14:textId="77777777" w:rsidTr="00435F78">
        <w:tc>
          <w:tcPr>
            <w:tcW w:w="3116" w:type="dxa"/>
            <w:tcPrChange w:id="1010" w:author="Flynn, E James" w:date="2020-01-24T16:59:00Z">
              <w:tcPr>
                <w:tcW w:w="3116" w:type="dxa"/>
              </w:tcPr>
            </w:tcPrChange>
          </w:tcPr>
          <w:p w14:paraId="70E741B4" w14:textId="77777777" w:rsidR="00D42A4D" w:rsidRPr="00430F4D" w:rsidRDefault="00D42A4D" w:rsidP="00435F78">
            <w:pPr>
              <w:contextualSpacing/>
              <w:rPr>
                <w:rFonts w:ascii="Times New Roman" w:hAnsi="Times New Roman" w:cs="Times New Roman"/>
                <w:sz w:val="24"/>
                <w:szCs w:val="24"/>
              </w:rPr>
              <w:pPrChange w:id="1011" w:author="Flynn, E James" w:date="2020-01-24T16:59:00Z">
                <w:pPr>
                  <w:contextualSpacing/>
                </w:pPr>
              </w:pPrChange>
            </w:pPr>
            <w:r w:rsidRPr="00430F4D">
              <w:rPr>
                <w:rFonts w:ascii="Times New Roman" w:hAnsi="Times New Roman" w:cs="Times New Roman"/>
                <w:sz w:val="24"/>
                <w:szCs w:val="24"/>
              </w:rPr>
              <w:t>Introductions</w:t>
            </w:r>
          </w:p>
          <w:p w14:paraId="72D09205" w14:textId="77777777" w:rsidR="00D42A4D" w:rsidRPr="00430F4D" w:rsidRDefault="00D42A4D" w:rsidP="00435F78">
            <w:pPr>
              <w:contextualSpacing/>
              <w:rPr>
                <w:rFonts w:ascii="Times New Roman" w:hAnsi="Times New Roman" w:cs="Times New Roman"/>
                <w:sz w:val="24"/>
                <w:szCs w:val="24"/>
              </w:rPr>
              <w:pPrChange w:id="1012" w:author="Flynn, E James" w:date="2020-01-24T16:59:00Z">
                <w:pPr>
                  <w:contextualSpacing/>
                </w:pPr>
              </w:pPrChange>
            </w:pPr>
          </w:p>
        </w:tc>
        <w:tc>
          <w:tcPr>
            <w:tcW w:w="3117" w:type="dxa"/>
            <w:tcPrChange w:id="1013" w:author="Flynn, E James" w:date="2020-01-24T16:59:00Z">
              <w:tcPr>
                <w:tcW w:w="3117" w:type="dxa"/>
              </w:tcPr>
            </w:tcPrChange>
          </w:tcPr>
          <w:p w14:paraId="467EBEEE" w14:textId="16FFEA36" w:rsidR="00D42A4D" w:rsidRPr="00430F4D" w:rsidRDefault="00D42A4D" w:rsidP="00435F78">
            <w:pPr>
              <w:contextualSpacing/>
              <w:rPr>
                <w:rFonts w:ascii="Times New Roman" w:hAnsi="Times New Roman" w:cs="Times New Roman"/>
                <w:sz w:val="24"/>
                <w:szCs w:val="24"/>
              </w:rPr>
              <w:pPrChange w:id="1014" w:author="Flynn, E James" w:date="2020-01-24T16:59:00Z">
                <w:pPr>
                  <w:contextualSpacing/>
                </w:pPr>
              </w:pPrChange>
            </w:pPr>
            <w:r w:rsidRPr="00430F4D">
              <w:rPr>
                <w:rFonts w:ascii="Times New Roman" w:hAnsi="Times New Roman" w:cs="Times New Roman"/>
                <w:sz w:val="24"/>
                <w:szCs w:val="24"/>
              </w:rPr>
              <w:t>Introduction of panelists and participants</w:t>
            </w:r>
            <w:r w:rsidR="00D111F6" w:rsidRPr="00430F4D">
              <w:rPr>
                <w:rFonts w:ascii="Times New Roman" w:hAnsi="Times New Roman" w:cs="Times New Roman"/>
                <w:sz w:val="24"/>
                <w:szCs w:val="24"/>
              </w:rPr>
              <w:t>,</w:t>
            </w:r>
            <w:r w:rsidRPr="00430F4D">
              <w:rPr>
                <w:rFonts w:ascii="Times New Roman" w:hAnsi="Times New Roman" w:cs="Times New Roman"/>
                <w:sz w:val="24"/>
                <w:szCs w:val="24"/>
              </w:rPr>
              <w:t xml:space="preserve"> if time allows (for larger group use polls to identify career stage, if small individual introductions)</w:t>
            </w:r>
          </w:p>
        </w:tc>
        <w:tc>
          <w:tcPr>
            <w:tcW w:w="3117" w:type="dxa"/>
            <w:tcPrChange w:id="1015" w:author="Flynn, E James" w:date="2020-01-24T16:59:00Z">
              <w:tcPr>
                <w:tcW w:w="3117" w:type="dxa"/>
              </w:tcPr>
            </w:tcPrChange>
          </w:tcPr>
          <w:p w14:paraId="49AC45DE" w14:textId="360D33A8" w:rsidR="00D111F6" w:rsidRPr="00430F4D" w:rsidRDefault="00766731" w:rsidP="00435F78">
            <w:pPr>
              <w:contextualSpacing/>
              <w:rPr>
                <w:rFonts w:ascii="Times New Roman" w:hAnsi="Times New Roman" w:cs="Times New Roman"/>
                <w:sz w:val="24"/>
                <w:szCs w:val="24"/>
              </w:rPr>
              <w:pPrChange w:id="1016" w:author="Flynn, E James" w:date="2020-01-24T16:59:00Z">
                <w:pPr>
                  <w:contextualSpacing/>
                </w:pPr>
              </w:pPrChange>
            </w:pPr>
            <w:r w:rsidRPr="00430F4D">
              <w:rPr>
                <w:rFonts w:ascii="Times New Roman" w:hAnsi="Times New Roman" w:cs="Times New Roman"/>
                <w:sz w:val="24"/>
                <w:szCs w:val="24"/>
              </w:rPr>
              <w:t>Participants introduced.</w:t>
            </w:r>
          </w:p>
          <w:p w14:paraId="0B776DD8" w14:textId="77777777" w:rsidR="00775CAB" w:rsidRDefault="00775CAB" w:rsidP="00435F78">
            <w:pPr>
              <w:contextualSpacing/>
              <w:rPr>
                <w:ins w:id="1017" w:author="Charles Fornaciari" w:date="2020-01-22T11:09:00Z"/>
                <w:rFonts w:ascii="Times New Roman" w:hAnsi="Times New Roman" w:cs="Times New Roman"/>
                <w:sz w:val="24"/>
                <w:szCs w:val="24"/>
              </w:rPr>
              <w:pPrChange w:id="1018" w:author="Flynn, E James" w:date="2020-01-24T16:59:00Z">
                <w:pPr>
                  <w:contextualSpacing/>
                </w:pPr>
              </w:pPrChange>
            </w:pPr>
          </w:p>
          <w:p w14:paraId="076F86B5" w14:textId="403E0AC6" w:rsidR="00D42A4D" w:rsidRPr="00430F4D" w:rsidRDefault="008D3F8B" w:rsidP="00435F78">
            <w:pPr>
              <w:contextualSpacing/>
              <w:rPr>
                <w:rFonts w:ascii="Times New Roman" w:hAnsi="Times New Roman" w:cs="Times New Roman"/>
                <w:sz w:val="24"/>
                <w:szCs w:val="24"/>
              </w:rPr>
              <w:pPrChange w:id="1019" w:author="Flynn, E James" w:date="2020-01-24T16:59:00Z">
                <w:pPr>
                  <w:contextualSpacing/>
                </w:pPr>
              </w:pPrChange>
            </w:pPr>
            <w:ins w:id="1020" w:author="Charles Fornaciari" w:date="2020-01-22T11:00:00Z">
              <w:r>
                <w:rPr>
                  <w:rFonts w:ascii="Times New Roman" w:hAnsi="Times New Roman" w:cs="Times New Roman"/>
                  <w:sz w:val="24"/>
                  <w:szCs w:val="24"/>
                </w:rPr>
                <w:t>(</w:t>
              </w:r>
            </w:ins>
            <w:del w:id="1021" w:author="Charles Fornaciari" w:date="2020-01-22T11:09:00Z">
              <w:r w:rsidR="00D42A4D" w:rsidRPr="00430F4D" w:rsidDel="00775CAB">
                <w:rPr>
                  <w:rFonts w:ascii="Times New Roman" w:hAnsi="Times New Roman" w:cs="Times New Roman"/>
                  <w:sz w:val="24"/>
                  <w:szCs w:val="24"/>
                </w:rPr>
                <w:delText xml:space="preserve">10 </w:delText>
              </w:r>
            </w:del>
            <w:ins w:id="1022" w:author="Charles Fornaciari" w:date="2020-01-22T11:09:00Z">
              <w:r w:rsidR="00775CAB">
                <w:rPr>
                  <w:rFonts w:ascii="Times New Roman" w:hAnsi="Times New Roman" w:cs="Times New Roman"/>
                  <w:sz w:val="24"/>
                  <w:szCs w:val="24"/>
                </w:rPr>
                <w:t>5</w:t>
              </w:r>
              <w:r w:rsidR="00775CAB" w:rsidRPr="00430F4D">
                <w:rPr>
                  <w:rFonts w:ascii="Times New Roman" w:hAnsi="Times New Roman" w:cs="Times New Roman"/>
                  <w:sz w:val="24"/>
                  <w:szCs w:val="24"/>
                </w:rPr>
                <w:t xml:space="preserve"> </w:t>
              </w:r>
            </w:ins>
            <w:r w:rsidR="00D42A4D" w:rsidRPr="00430F4D">
              <w:rPr>
                <w:rFonts w:ascii="Times New Roman" w:hAnsi="Times New Roman" w:cs="Times New Roman"/>
                <w:sz w:val="24"/>
                <w:szCs w:val="24"/>
              </w:rPr>
              <w:t>minutes</w:t>
            </w:r>
            <w:ins w:id="1023" w:author="Charles Fornaciari" w:date="2020-01-22T11:00:00Z">
              <w:r>
                <w:rPr>
                  <w:rFonts w:ascii="Times New Roman" w:hAnsi="Times New Roman" w:cs="Times New Roman"/>
                  <w:sz w:val="24"/>
                  <w:szCs w:val="24"/>
                </w:rPr>
                <w:t>/</w:t>
              </w:r>
            </w:ins>
            <w:ins w:id="1024" w:author="Charles Fornaciari" w:date="2020-01-22T11:09:00Z">
              <w:r w:rsidR="00775CAB">
                <w:rPr>
                  <w:rFonts w:ascii="Times New Roman" w:hAnsi="Times New Roman" w:cs="Times New Roman"/>
                  <w:sz w:val="24"/>
                  <w:szCs w:val="24"/>
                </w:rPr>
                <w:t>5</w:t>
              </w:r>
            </w:ins>
            <w:ins w:id="1025" w:author="Charles Fornaciari" w:date="2020-01-22T11:00:00Z">
              <w:r>
                <w:rPr>
                  <w:rFonts w:ascii="Times New Roman" w:hAnsi="Times New Roman" w:cs="Times New Roman"/>
                  <w:sz w:val="24"/>
                  <w:szCs w:val="24"/>
                </w:rPr>
                <w:t xml:space="preserve"> minutes)</w:t>
              </w:r>
            </w:ins>
          </w:p>
        </w:tc>
      </w:tr>
      <w:tr w:rsidR="00D42A4D" w:rsidRPr="00430F4D" w14:paraId="28331281" w14:textId="77777777" w:rsidTr="00435F78">
        <w:tc>
          <w:tcPr>
            <w:tcW w:w="3116" w:type="dxa"/>
            <w:tcPrChange w:id="1026" w:author="Flynn, E James" w:date="2020-01-24T16:59:00Z">
              <w:tcPr>
                <w:tcW w:w="3116" w:type="dxa"/>
              </w:tcPr>
            </w:tcPrChange>
          </w:tcPr>
          <w:p w14:paraId="08C22195" w14:textId="77777777" w:rsidR="00D42A4D" w:rsidRPr="00430F4D" w:rsidRDefault="00120A5D" w:rsidP="00435F78">
            <w:pPr>
              <w:contextualSpacing/>
              <w:rPr>
                <w:rFonts w:ascii="Times New Roman" w:hAnsi="Times New Roman" w:cs="Times New Roman"/>
                <w:sz w:val="24"/>
                <w:szCs w:val="24"/>
              </w:rPr>
              <w:pPrChange w:id="1027" w:author="Flynn, E James" w:date="2020-01-24T16:59:00Z">
                <w:pPr>
                  <w:contextualSpacing/>
                </w:pPr>
              </w:pPrChange>
            </w:pPr>
            <w:commentRangeStart w:id="1028"/>
            <w:r w:rsidRPr="00430F4D">
              <w:rPr>
                <w:rFonts w:ascii="Times New Roman" w:hAnsi="Times New Roman" w:cs="Times New Roman"/>
                <w:sz w:val="24"/>
                <w:szCs w:val="24"/>
              </w:rPr>
              <w:t>Initial</w:t>
            </w:r>
            <w:commentRangeEnd w:id="1028"/>
            <w:r w:rsidR="009A759E" w:rsidRPr="00430F4D">
              <w:rPr>
                <w:rStyle w:val="CommentReference"/>
              </w:rPr>
              <w:commentReference w:id="1028"/>
            </w:r>
            <w:r w:rsidRPr="00430F4D">
              <w:rPr>
                <w:rFonts w:ascii="Times New Roman" w:hAnsi="Times New Roman" w:cs="Times New Roman"/>
                <w:sz w:val="24"/>
                <w:szCs w:val="24"/>
              </w:rPr>
              <w:t xml:space="preserve"> Question: Reflection</w:t>
            </w:r>
          </w:p>
        </w:tc>
        <w:tc>
          <w:tcPr>
            <w:tcW w:w="3117" w:type="dxa"/>
            <w:tcPrChange w:id="1029" w:author="Flynn, E James" w:date="2020-01-24T16:59:00Z">
              <w:tcPr>
                <w:tcW w:w="3117" w:type="dxa"/>
              </w:tcPr>
            </w:tcPrChange>
          </w:tcPr>
          <w:p w14:paraId="1A8F0D60" w14:textId="7A802986" w:rsidR="00120A5D" w:rsidRPr="008D3F8B" w:rsidRDefault="00120A5D" w:rsidP="00435F78">
            <w:pPr>
              <w:pStyle w:val="ListParagraph"/>
              <w:numPr>
                <w:ilvl w:val="0"/>
                <w:numId w:val="9"/>
              </w:numPr>
              <w:ind w:left="371"/>
              <w:rPr>
                <w:rFonts w:ascii="Times New Roman" w:hAnsi="Times New Roman" w:cs="Times New Roman"/>
                <w:sz w:val="24"/>
                <w:szCs w:val="24"/>
                <w:rPrChange w:id="1030" w:author="Charles Fornaciari" w:date="2020-01-22T10:59:00Z">
                  <w:rPr/>
                </w:rPrChange>
              </w:rPr>
              <w:pPrChange w:id="1031" w:author="Flynn, E James" w:date="2020-01-24T16:59:00Z">
                <w:pPr>
                  <w:contextualSpacing/>
                </w:pPr>
              </w:pPrChange>
            </w:pPr>
            <w:r w:rsidRPr="008D3F8B">
              <w:rPr>
                <w:rFonts w:ascii="Times New Roman" w:hAnsi="Times New Roman" w:cs="Times New Roman"/>
                <w:sz w:val="24"/>
                <w:szCs w:val="24"/>
                <w:rPrChange w:id="1032" w:author="Charles Fornaciari" w:date="2020-01-22T10:59:00Z">
                  <w:rPr/>
                </w:rPrChange>
              </w:rPr>
              <w:t>What do I want a mentor to do for me?</w:t>
            </w:r>
          </w:p>
          <w:p w14:paraId="1DBE5464" w14:textId="326D8334" w:rsidR="00D111F6" w:rsidRPr="008D3F8B" w:rsidRDefault="00D111F6" w:rsidP="00435F78">
            <w:pPr>
              <w:pStyle w:val="ListParagraph"/>
              <w:numPr>
                <w:ilvl w:val="0"/>
                <w:numId w:val="9"/>
              </w:numPr>
              <w:ind w:left="371"/>
              <w:rPr>
                <w:rFonts w:ascii="Times New Roman" w:hAnsi="Times New Roman" w:cs="Times New Roman"/>
                <w:sz w:val="24"/>
                <w:szCs w:val="24"/>
                <w:rPrChange w:id="1033" w:author="Charles Fornaciari" w:date="2020-01-22T10:59:00Z">
                  <w:rPr/>
                </w:rPrChange>
              </w:rPr>
              <w:pPrChange w:id="1034" w:author="Flynn, E James" w:date="2020-01-24T16:59:00Z">
                <w:pPr>
                  <w:contextualSpacing/>
                </w:pPr>
              </w:pPrChange>
            </w:pPr>
            <w:r w:rsidRPr="008D3F8B">
              <w:rPr>
                <w:rFonts w:ascii="Times New Roman" w:hAnsi="Times New Roman" w:cs="Times New Roman"/>
                <w:sz w:val="24"/>
                <w:szCs w:val="24"/>
                <w:rPrChange w:id="1035" w:author="Charles Fornaciari" w:date="2020-01-22T10:59:00Z">
                  <w:rPr/>
                </w:rPrChange>
              </w:rPr>
              <w:t>How have mentors benefitted me?</w:t>
            </w:r>
          </w:p>
          <w:p w14:paraId="7D00D0D9" w14:textId="77777777" w:rsidR="00D42A4D" w:rsidRPr="00297CB1" w:rsidRDefault="00D42A4D" w:rsidP="00435F78">
            <w:pPr>
              <w:contextualSpacing/>
              <w:rPr>
                <w:rFonts w:ascii="Times New Roman" w:hAnsi="Times New Roman" w:cs="Times New Roman"/>
                <w:sz w:val="24"/>
                <w:szCs w:val="24"/>
              </w:rPr>
              <w:pPrChange w:id="1036" w:author="Flynn, E James" w:date="2020-01-24T16:59:00Z">
                <w:pPr>
                  <w:contextualSpacing/>
                </w:pPr>
              </w:pPrChange>
            </w:pPr>
          </w:p>
        </w:tc>
        <w:tc>
          <w:tcPr>
            <w:tcW w:w="3117" w:type="dxa"/>
            <w:tcPrChange w:id="1037" w:author="Flynn, E James" w:date="2020-01-24T16:59:00Z">
              <w:tcPr>
                <w:tcW w:w="3117" w:type="dxa"/>
              </w:tcPr>
            </w:tcPrChange>
          </w:tcPr>
          <w:p w14:paraId="56DC4FB6" w14:textId="48485836" w:rsidR="00D42A4D" w:rsidRPr="008D3F8B" w:rsidDel="008D3F8B" w:rsidRDefault="00766731" w:rsidP="00435F78">
            <w:pPr>
              <w:pStyle w:val="ListParagraph"/>
              <w:numPr>
                <w:ilvl w:val="0"/>
                <w:numId w:val="10"/>
              </w:numPr>
              <w:ind w:left="314"/>
              <w:rPr>
                <w:del w:id="1038" w:author="Charles Fornaciari" w:date="2020-01-22T11:00:00Z"/>
                <w:rFonts w:ascii="Times New Roman" w:hAnsi="Times New Roman" w:cs="Times New Roman"/>
                <w:sz w:val="24"/>
                <w:szCs w:val="24"/>
                <w:rPrChange w:id="1039" w:author="Charles Fornaciari" w:date="2020-01-22T10:59:00Z">
                  <w:rPr>
                    <w:del w:id="1040" w:author="Charles Fornaciari" w:date="2020-01-22T11:00:00Z"/>
                  </w:rPr>
                </w:rPrChange>
              </w:rPr>
              <w:pPrChange w:id="1041" w:author="Flynn, E James" w:date="2020-01-24T16:59:00Z">
                <w:pPr>
                  <w:contextualSpacing/>
                </w:pPr>
              </w:pPrChange>
            </w:pPr>
            <w:r w:rsidRPr="008D3F8B">
              <w:rPr>
                <w:rFonts w:ascii="Times New Roman" w:hAnsi="Times New Roman" w:cs="Times New Roman"/>
                <w:sz w:val="24"/>
                <w:szCs w:val="24"/>
                <w:rPrChange w:id="1042" w:author="Charles Fornaciari" w:date="2020-01-22T10:59:00Z">
                  <w:rPr/>
                </w:rPrChange>
              </w:rPr>
              <w:t>Needs identified and how others addressed them.</w:t>
            </w:r>
          </w:p>
          <w:p w14:paraId="1A6CD96D" w14:textId="77777777" w:rsidR="008D3F8B" w:rsidRDefault="008D3F8B" w:rsidP="00435F78">
            <w:pPr>
              <w:pStyle w:val="ListParagraph"/>
              <w:numPr>
                <w:ilvl w:val="0"/>
                <w:numId w:val="10"/>
              </w:numPr>
              <w:ind w:left="314"/>
              <w:rPr>
                <w:ins w:id="1043" w:author="Charles Fornaciari" w:date="2020-01-22T11:00:00Z"/>
                <w:rFonts w:ascii="Times New Roman" w:hAnsi="Times New Roman" w:cs="Times New Roman"/>
                <w:sz w:val="24"/>
                <w:szCs w:val="24"/>
              </w:rPr>
              <w:pPrChange w:id="1044" w:author="Flynn, E James" w:date="2020-01-24T16:59:00Z">
                <w:pPr>
                  <w:contextualSpacing/>
                </w:pPr>
              </w:pPrChange>
            </w:pPr>
          </w:p>
          <w:p w14:paraId="594FE175" w14:textId="77777777" w:rsidR="008D3F8B" w:rsidRDefault="009C5429" w:rsidP="00435F78">
            <w:pPr>
              <w:pStyle w:val="ListParagraph"/>
              <w:numPr>
                <w:ilvl w:val="0"/>
                <w:numId w:val="10"/>
              </w:numPr>
              <w:ind w:left="314"/>
              <w:rPr>
                <w:ins w:id="1045" w:author="Charles Fornaciari" w:date="2020-01-22T11:00:00Z"/>
                <w:rFonts w:ascii="Times New Roman" w:hAnsi="Times New Roman" w:cs="Times New Roman"/>
                <w:sz w:val="24"/>
                <w:szCs w:val="24"/>
              </w:rPr>
              <w:pPrChange w:id="1046" w:author="Flynn, E James" w:date="2020-01-24T16:59:00Z">
                <w:pPr>
                  <w:contextualSpacing/>
                </w:pPr>
              </w:pPrChange>
            </w:pPr>
            <w:ins w:id="1047" w:author="Charles Fornaciari" w:date="2020-01-22T10:24:00Z">
              <w:r w:rsidRPr="008D3F8B">
                <w:rPr>
                  <w:rFonts w:ascii="Times New Roman" w:hAnsi="Times New Roman" w:cs="Times New Roman"/>
                  <w:sz w:val="24"/>
                  <w:szCs w:val="24"/>
                  <w:rPrChange w:id="1048" w:author="Charles Fornaciari" w:date="2020-01-22T10:59:00Z">
                    <w:rPr/>
                  </w:rPrChange>
                </w:rPr>
                <w:t xml:space="preserve">Comparison and </w:t>
              </w:r>
            </w:ins>
            <w:del w:id="1049" w:author="Charles Fornaciari" w:date="2020-01-22T10:24:00Z">
              <w:r w:rsidR="00766731" w:rsidRPr="008D3F8B" w:rsidDel="009C5429">
                <w:rPr>
                  <w:rFonts w:ascii="Times New Roman" w:hAnsi="Times New Roman" w:cs="Times New Roman"/>
                  <w:sz w:val="24"/>
                  <w:szCs w:val="24"/>
                  <w:rPrChange w:id="1050" w:author="Charles Fornaciari" w:date="2020-01-22T10:59:00Z">
                    <w:rPr/>
                  </w:rPrChange>
                </w:rPr>
                <w:delText xml:space="preserve">Summary </w:delText>
              </w:r>
            </w:del>
            <w:ins w:id="1051" w:author="Charles Fornaciari" w:date="2020-01-22T10:24:00Z">
              <w:r w:rsidRPr="008D3F8B">
                <w:rPr>
                  <w:rFonts w:ascii="Times New Roman" w:hAnsi="Times New Roman" w:cs="Times New Roman"/>
                  <w:sz w:val="24"/>
                  <w:szCs w:val="24"/>
                  <w:rPrChange w:id="1052" w:author="Charles Fornaciari" w:date="2020-01-22T10:59:00Z">
                    <w:rPr/>
                  </w:rPrChange>
                </w:rPr>
                <w:t>summary</w:t>
              </w:r>
            </w:ins>
          </w:p>
          <w:p w14:paraId="72F3DD10" w14:textId="77777777" w:rsidR="008D3F8B" w:rsidRDefault="008D3F8B" w:rsidP="00435F78">
            <w:pPr>
              <w:pStyle w:val="ListParagraph"/>
              <w:ind w:left="314"/>
              <w:rPr>
                <w:ins w:id="1053" w:author="Charles Fornaciari" w:date="2020-01-22T11:01:00Z"/>
                <w:rFonts w:ascii="Times New Roman" w:hAnsi="Times New Roman" w:cs="Times New Roman"/>
                <w:sz w:val="24"/>
                <w:szCs w:val="24"/>
              </w:rPr>
              <w:pPrChange w:id="1054" w:author="Flynn, E James" w:date="2020-01-24T16:59:00Z">
                <w:pPr>
                  <w:contextualSpacing/>
                </w:pPr>
              </w:pPrChange>
            </w:pPr>
          </w:p>
          <w:p w14:paraId="2358FEC8" w14:textId="75A956F1" w:rsidR="00766731" w:rsidRPr="008D3F8B" w:rsidRDefault="008D3F8B" w:rsidP="00435F78">
            <w:pPr>
              <w:rPr>
                <w:rFonts w:ascii="Times New Roman" w:hAnsi="Times New Roman" w:cs="Times New Roman"/>
                <w:sz w:val="24"/>
                <w:szCs w:val="24"/>
                <w:rPrChange w:id="1055" w:author="Charles Fornaciari" w:date="2020-01-22T11:01:00Z">
                  <w:rPr/>
                </w:rPrChange>
              </w:rPr>
              <w:pPrChange w:id="1056" w:author="Flynn, E James" w:date="2020-01-24T16:59:00Z">
                <w:pPr>
                  <w:contextualSpacing/>
                </w:pPr>
              </w:pPrChange>
            </w:pPr>
            <w:ins w:id="1057" w:author="Charles Fornaciari" w:date="2020-01-22T11:01:00Z">
              <w:r>
                <w:rPr>
                  <w:rFonts w:ascii="Times New Roman" w:hAnsi="Times New Roman" w:cs="Times New Roman"/>
                  <w:sz w:val="24"/>
                  <w:szCs w:val="24"/>
                </w:rPr>
                <w:t>(10 minutes/</w:t>
              </w:r>
            </w:ins>
            <w:ins w:id="1058" w:author="Charles Fornaciari" w:date="2020-01-22T11:10:00Z">
              <w:r w:rsidR="00775CAB">
                <w:rPr>
                  <w:rFonts w:ascii="Times New Roman" w:hAnsi="Times New Roman" w:cs="Times New Roman"/>
                  <w:sz w:val="24"/>
                  <w:szCs w:val="24"/>
                </w:rPr>
                <w:t>15</w:t>
              </w:r>
            </w:ins>
            <w:ins w:id="1059" w:author="Charles Fornaciari" w:date="2020-01-22T11:01:00Z">
              <w:r>
                <w:rPr>
                  <w:rFonts w:ascii="Times New Roman" w:hAnsi="Times New Roman" w:cs="Times New Roman"/>
                  <w:sz w:val="24"/>
                  <w:szCs w:val="24"/>
                </w:rPr>
                <w:t xml:space="preserve"> minutes)</w:t>
              </w:r>
            </w:ins>
            <w:ins w:id="1060" w:author="Charles Fornaciari" w:date="2020-01-22T10:24:00Z">
              <w:r w:rsidR="009C5429" w:rsidRPr="008D3F8B">
                <w:rPr>
                  <w:rFonts w:ascii="Times New Roman" w:hAnsi="Times New Roman" w:cs="Times New Roman"/>
                  <w:sz w:val="24"/>
                  <w:szCs w:val="24"/>
                  <w:rPrChange w:id="1061" w:author="Charles Fornaciari" w:date="2020-01-22T11:01:00Z">
                    <w:rPr/>
                  </w:rPrChange>
                </w:rPr>
                <w:t xml:space="preserve"> </w:t>
              </w:r>
            </w:ins>
            <w:del w:id="1062" w:author="Charles Fornaciari" w:date="2020-01-22T10:24:00Z">
              <w:r w:rsidR="00766731" w:rsidRPr="008D3F8B" w:rsidDel="009C5429">
                <w:rPr>
                  <w:rFonts w:ascii="Times New Roman" w:hAnsi="Times New Roman" w:cs="Times New Roman"/>
                  <w:sz w:val="24"/>
                  <w:szCs w:val="24"/>
                  <w:rPrChange w:id="1063" w:author="Charles Fornaciari" w:date="2020-01-22T11:01:00Z">
                    <w:rPr/>
                  </w:rPrChange>
                </w:rPr>
                <w:delText>and comparison.</w:delText>
              </w:r>
            </w:del>
          </w:p>
        </w:tc>
      </w:tr>
      <w:tr w:rsidR="00D42A4D" w:rsidRPr="00430F4D" w14:paraId="6003FE10" w14:textId="77777777" w:rsidTr="00435F78">
        <w:tc>
          <w:tcPr>
            <w:tcW w:w="3116" w:type="dxa"/>
            <w:tcPrChange w:id="1064" w:author="Flynn, E James" w:date="2020-01-24T16:59:00Z">
              <w:tcPr>
                <w:tcW w:w="3116" w:type="dxa"/>
              </w:tcPr>
            </w:tcPrChange>
          </w:tcPr>
          <w:p w14:paraId="4A599C28" w14:textId="77777777" w:rsidR="00D42A4D" w:rsidRPr="00430F4D" w:rsidRDefault="00120A5D" w:rsidP="00435F78">
            <w:pPr>
              <w:contextualSpacing/>
              <w:rPr>
                <w:rFonts w:ascii="Times New Roman" w:hAnsi="Times New Roman" w:cs="Times New Roman"/>
                <w:sz w:val="24"/>
                <w:szCs w:val="24"/>
              </w:rPr>
              <w:pPrChange w:id="1065" w:author="Flynn, E James" w:date="2020-01-24T16:59:00Z">
                <w:pPr>
                  <w:contextualSpacing/>
                </w:pPr>
              </w:pPrChange>
            </w:pPr>
            <w:r w:rsidRPr="00430F4D">
              <w:rPr>
                <w:rFonts w:ascii="Times New Roman" w:hAnsi="Times New Roman" w:cs="Times New Roman"/>
                <w:sz w:val="24"/>
                <w:szCs w:val="24"/>
              </w:rPr>
              <w:t>Brainstorming Question</w:t>
            </w:r>
          </w:p>
        </w:tc>
        <w:tc>
          <w:tcPr>
            <w:tcW w:w="3117" w:type="dxa"/>
            <w:tcPrChange w:id="1066" w:author="Flynn, E James" w:date="2020-01-24T16:59:00Z">
              <w:tcPr>
                <w:tcW w:w="3117" w:type="dxa"/>
              </w:tcPr>
            </w:tcPrChange>
          </w:tcPr>
          <w:p w14:paraId="146C4D47" w14:textId="77777777" w:rsidR="00E6376D" w:rsidRDefault="00E6376D" w:rsidP="00435F78">
            <w:pPr>
              <w:pStyle w:val="ListParagraph"/>
              <w:numPr>
                <w:ilvl w:val="0"/>
                <w:numId w:val="7"/>
              </w:numPr>
              <w:ind w:left="346"/>
              <w:rPr>
                <w:ins w:id="1067" w:author="Charles Fornaciari" w:date="2020-01-22T11:13:00Z"/>
                <w:rFonts w:ascii="Times New Roman" w:hAnsi="Times New Roman" w:cs="Times New Roman"/>
                <w:sz w:val="24"/>
                <w:szCs w:val="24"/>
              </w:rPr>
              <w:pPrChange w:id="1068" w:author="Flynn, E James" w:date="2020-01-24T16:59:00Z">
                <w:pPr>
                  <w:contextualSpacing/>
                </w:pPr>
              </w:pPrChange>
            </w:pPr>
            <w:ins w:id="1069" w:author="Charles Fornaciari" w:date="2020-01-22T11:01:00Z">
              <w:r w:rsidRPr="00E6376D">
                <w:rPr>
                  <w:rFonts w:ascii="Times New Roman" w:hAnsi="Times New Roman" w:cs="Times New Roman"/>
                  <w:sz w:val="24"/>
                  <w:szCs w:val="24"/>
                </w:rPr>
                <w:t>Why would I want to be a mentor?</w:t>
              </w:r>
            </w:ins>
          </w:p>
          <w:p w14:paraId="19AC17BD" w14:textId="7A17736A" w:rsidR="00F50A42" w:rsidRDefault="00F50A42" w:rsidP="00435F78">
            <w:pPr>
              <w:pStyle w:val="ListParagraph"/>
              <w:numPr>
                <w:ilvl w:val="0"/>
                <w:numId w:val="7"/>
              </w:numPr>
              <w:ind w:left="346"/>
              <w:rPr>
                <w:ins w:id="1070" w:author="Charles Fornaciari" w:date="2020-01-22T11:04:00Z"/>
                <w:rFonts w:ascii="Times New Roman" w:hAnsi="Times New Roman" w:cs="Times New Roman"/>
                <w:sz w:val="24"/>
                <w:szCs w:val="24"/>
              </w:rPr>
              <w:pPrChange w:id="1071" w:author="Flynn, E James" w:date="2020-01-24T16:59:00Z">
                <w:pPr>
                  <w:contextualSpacing/>
                </w:pPr>
              </w:pPrChange>
            </w:pPr>
            <w:ins w:id="1072" w:author="Charles Fornaciari" w:date="2020-01-22T11:13:00Z">
              <w:r>
                <w:rPr>
                  <w:rFonts w:ascii="Times New Roman" w:hAnsi="Times New Roman" w:cs="Times New Roman"/>
                  <w:sz w:val="24"/>
                  <w:szCs w:val="24"/>
                </w:rPr>
                <w:t>When do I want to be a mentor (career stage)</w:t>
              </w:r>
            </w:ins>
          </w:p>
          <w:p w14:paraId="2220305A" w14:textId="2AB5AD74" w:rsidR="00E6376D" w:rsidRPr="00E6376D" w:rsidDel="00E6376D" w:rsidRDefault="00120A5D" w:rsidP="00435F78">
            <w:pPr>
              <w:pStyle w:val="ListParagraph"/>
              <w:numPr>
                <w:ilvl w:val="0"/>
                <w:numId w:val="7"/>
              </w:numPr>
              <w:ind w:left="346"/>
              <w:rPr>
                <w:del w:id="1073" w:author="Charles Fornaciari" w:date="2020-01-22T11:01:00Z"/>
                <w:rFonts w:ascii="Times New Roman" w:hAnsi="Times New Roman" w:cs="Times New Roman"/>
                <w:sz w:val="24"/>
                <w:szCs w:val="24"/>
                <w:rPrChange w:id="1074" w:author="Charles Fornaciari" w:date="2020-01-22T11:04:00Z">
                  <w:rPr>
                    <w:del w:id="1075" w:author="Charles Fornaciari" w:date="2020-01-22T11:01:00Z"/>
                  </w:rPr>
                </w:rPrChange>
              </w:rPr>
              <w:pPrChange w:id="1076" w:author="Flynn, E James" w:date="2020-01-24T16:59:00Z">
                <w:pPr>
                  <w:contextualSpacing/>
                </w:pPr>
              </w:pPrChange>
            </w:pPr>
            <w:r w:rsidRPr="00E6376D">
              <w:rPr>
                <w:rFonts w:ascii="Times New Roman" w:hAnsi="Times New Roman" w:cs="Times New Roman"/>
                <w:sz w:val="24"/>
                <w:szCs w:val="24"/>
                <w:rPrChange w:id="1077" w:author="Charles Fornaciari" w:date="2020-01-22T11:04:00Z">
                  <w:rPr/>
                </w:rPrChange>
              </w:rPr>
              <w:t>Wh</w:t>
            </w:r>
            <w:ins w:id="1078" w:author="Flynn, E James" w:date="2020-01-24T11:13:00Z">
              <w:r w:rsidR="00DA52E1">
                <w:rPr>
                  <w:rFonts w:ascii="Times New Roman" w:hAnsi="Times New Roman" w:cs="Times New Roman"/>
                  <w:sz w:val="24"/>
                  <w:szCs w:val="24"/>
                </w:rPr>
                <w:t>at</w:t>
              </w:r>
            </w:ins>
            <w:del w:id="1079" w:author="Flynn, E James" w:date="2020-01-24T11:13:00Z">
              <w:r w:rsidRPr="00E6376D" w:rsidDel="00DA52E1">
                <w:rPr>
                  <w:rFonts w:ascii="Times New Roman" w:hAnsi="Times New Roman" w:cs="Times New Roman"/>
                  <w:sz w:val="24"/>
                  <w:szCs w:val="24"/>
                  <w:rPrChange w:id="1080" w:author="Charles Fornaciari" w:date="2020-01-22T11:04:00Z">
                    <w:rPr/>
                  </w:rPrChange>
                </w:rPr>
                <w:delText>y</w:delText>
              </w:r>
            </w:del>
            <w:r w:rsidRPr="00E6376D">
              <w:rPr>
                <w:rFonts w:ascii="Times New Roman" w:hAnsi="Times New Roman" w:cs="Times New Roman"/>
                <w:sz w:val="24"/>
                <w:szCs w:val="24"/>
                <w:rPrChange w:id="1081" w:author="Charles Fornaciari" w:date="2020-01-22T11:04:00Z">
                  <w:rPr/>
                </w:rPrChange>
              </w:rPr>
              <w:t xml:space="preserve"> </w:t>
            </w:r>
            <w:ins w:id="1082" w:author="Charles Fornaciari" w:date="2020-01-22T11:05:00Z">
              <w:r w:rsidR="00E6376D">
                <w:rPr>
                  <w:rFonts w:ascii="Times New Roman" w:hAnsi="Times New Roman" w:cs="Times New Roman"/>
                  <w:sz w:val="24"/>
                  <w:szCs w:val="24"/>
                </w:rPr>
                <w:t xml:space="preserve">different </w:t>
              </w:r>
            </w:ins>
            <w:r w:rsidRPr="00E6376D">
              <w:rPr>
                <w:rFonts w:ascii="Times New Roman" w:hAnsi="Times New Roman" w:cs="Times New Roman"/>
                <w:sz w:val="24"/>
                <w:szCs w:val="24"/>
                <w:rPrChange w:id="1083" w:author="Charles Fornaciari" w:date="2020-01-22T11:04:00Z">
                  <w:rPr/>
                </w:rPrChange>
              </w:rPr>
              <w:t>types of mentor</w:t>
            </w:r>
            <w:del w:id="1084" w:author="Charles Fornaciari" w:date="2020-01-22T11:02:00Z">
              <w:r w:rsidRPr="00E6376D" w:rsidDel="00E6376D">
                <w:rPr>
                  <w:rFonts w:ascii="Times New Roman" w:hAnsi="Times New Roman" w:cs="Times New Roman"/>
                  <w:sz w:val="24"/>
                  <w:szCs w:val="24"/>
                  <w:rPrChange w:id="1085" w:author="Charles Fornaciari" w:date="2020-01-22T11:04:00Z">
                    <w:rPr/>
                  </w:rPrChange>
                </w:rPr>
                <w:delText>s</w:delText>
              </w:r>
            </w:del>
            <w:r w:rsidRPr="00E6376D">
              <w:rPr>
                <w:rFonts w:ascii="Times New Roman" w:hAnsi="Times New Roman" w:cs="Times New Roman"/>
                <w:sz w:val="24"/>
                <w:szCs w:val="24"/>
                <w:rPrChange w:id="1086" w:author="Charles Fornaciari" w:date="2020-01-22T11:04:00Z">
                  <w:rPr/>
                </w:rPrChange>
              </w:rPr>
              <w:t xml:space="preserve"> could </w:t>
            </w:r>
            <w:r w:rsidR="00430F4D" w:rsidRPr="00E6376D">
              <w:rPr>
                <w:rFonts w:ascii="Times New Roman" w:hAnsi="Times New Roman" w:cs="Times New Roman"/>
                <w:sz w:val="24"/>
                <w:szCs w:val="24"/>
                <w:rPrChange w:id="1087" w:author="Charles Fornaciari" w:date="2020-01-22T11:04:00Z">
                  <w:rPr/>
                </w:rPrChange>
              </w:rPr>
              <w:t>I</w:t>
            </w:r>
            <w:del w:id="1088" w:author="Flynn, E James" w:date="2020-01-24T11:13:00Z">
              <w:r w:rsidR="00430F4D" w:rsidRPr="00E6376D" w:rsidDel="00DA52E1">
                <w:rPr>
                  <w:rFonts w:ascii="Times New Roman" w:hAnsi="Times New Roman" w:cs="Times New Roman"/>
                  <w:sz w:val="24"/>
                  <w:szCs w:val="24"/>
                  <w:rPrChange w:id="1089" w:author="Charles Fornaciari" w:date="2020-01-22T11:04:00Z">
                    <w:rPr/>
                  </w:rPrChange>
                </w:rPr>
                <w:delText xml:space="preserve"> or</w:delText>
              </w:r>
            </w:del>
            <w:r w:rsidR="00430F4D" w:rsidRPr="00E6376D">
              <w:rPr>
                <w:rFonts w:ascii="Times New Roman" w:hAnsi="Times New Roman" w:cs="Times New Roman"/>
                <w:sz w:val="24"/>
                <w:szCs w:val="24"/>
                <w:rPrChange w:id="1090" w:author="Charles Fornaciari" w:date="2020-01-22T11:04:00Z">
                  <w:rPr/>
                </w:rPrChange>
              </w:rPr>
              <w:t xml:space="preserve"> be</w:t>
            </w:r>
            <w:r w:rsidRPr="00E6376D">
              <w:rPr>
                <w:rFonts w:ascii="Times New Roman" w:hAnsi="Times New Roman" w:cs="Times New Roman"/>
                <w:sz w:val="24"/>
                <w:szCs w:val="24"/>
                <w:rPrChange w:id="1091" w:author="Charles Fornaciari" w:date="2020-01-22T11:04:00Z">
                  <w:rPr/>
                </w:rPrChange>
              </w:rPr>
              <w:t xml:space="preserve"> in higher education?</w:t>
            </w:r>
            <w:ins w:id="1092" w:author="Charles Fornaciari" w:date="2020-01-22T11:02:00Z">
              <w:r w:rsidR="00E6376D" w:rsidRPr="00E6376D">
                <w:rPr>
                  <w:rFonts w:ascii="Times New Roman" w:hAnsi="Times New Roman" w:cs="Times New Roman"/>
                  <w:sz w:val="24"/>
                  <w:szCs w:val="24"/>
                  <w:rPrChange w:id="1093" w:author="Charles Fornaciari" w:date="2020-01-22T11:04:00Z">
                    <w:rPr/>
                  </w:rPrChange>
                </w:rPr>
                <w:t xml:space="preserve"> </w:t>
              </w:r>
            </w:ins>
          </w:p>
          <w:p w14:paraId="721FC574" w14:textId="3FEB8D4F" w:rsidR="00430F4D" w:rsidRPr="00E6376D" w:rsidDel="00E6376D" w:rsidRDefault="00430F4D" w:rsidP="00435F78">
            <w:pPr>
              <w:pStyle w:val="ListParagraph"/>
              <w:ind w:left="346"/>
              <w:rPr>
                <w:del w:id="1094" w:author="Charles Fornaciari" w:date="2020-01-22T11:02:00Z"/>
                <w:rFonts w:ascii="Times New Roman" w:hAnsi="Times New Roman" w:cs="Times New Roman"/>
                <w:sz w:val="24"/>
                <w:szCs w:val="24"/>
                <w:rPrChange w:id="1095" w:author="Charles Fornaciari" w:date="2020-01-22T11:03:00Z">
                  <w:rPr>
                    <w:del w:id="1096" w:author="Charles Fornaciari" w:date="2020-01-22T11:02:00Z"/>
                  </w:rPr>
                </w:rPrChange>
              </w:rPr>
              <w:pPrChange w:id="1097" w:author="Flynn, E James" w:date="2020-01-24T16:59:00Z">
                <w:pPr>
                  <w:contextualSpacing/>
                </w:pPr>
              </w:pPrChange>
            </w:pPr>
          </w:p>
          <w:p w14:paraId="008E3A1B" w14:textId="27B21857" w:rsidR="00430F4D" w:rsidRPr="00E6376D" w:rsidDel="00E6376D" w:rsidRDefault="00430F4D" w:rsidP="00435F78">
            <w:pPr>
              <w:pStyle w:val="ListParagraph"/>
              <w:ind w:left="346"/>
              <w:rPr>
                <w:del w:id="1098" w:author="Charles Fornaciari" w:date="2020-01-22T11:02:00Z"/>
                <w:rFonts w:ascii="Times New Roman" w:hAnsi="Times New Roman" w:cs="Times New Roman"/>
                <w:sz w:val="24"/>
                <w:szCs w:val="24"/>
                <w:rPrChange w:id="1099" w:author="Charles Fornaciari" w:date="2020-01-22T11:03:00Z">
                  <w:rPr>
                    <w:del w:id="1100" w:author="Charles Fornaciari" w:date="2020-01-22T11:02:00Z"/>
                  </w:rPr>
                </w:rPrChange>
              </w:rPr>
              <w:pPrChange w:id="1101" w:author="Flynn, E James" w:date="2020-01-24T16:59:00Z">
                <w:pPr>
                  <w:contextualSpacing/>
                </w:pPr>
              </w:pPrChange>
            </w:pPr>
          </w:p>
          <w:p w14:paraId="24B4E90F" w14:textId="61A364EC" w:rsidR="00D111F6" w:rsidRPr="00E6376D" w:rsidDel="00E6376D" w:rsidRDefault="00120A5D" w:rsidP="00435F78">
            <w:pPr>
              <w:pStyle w:val="ListParagraph"/>
              <w:ind w:left="346"/>
              <w:rPr>
                <w:del w:id="1102" w:author="Charles Fornaciari" w:date="2020-01-22T11:03:00Z"/>
                <w:rFonts w:ascii="Times New Roman" w:hAnsi="Times New Roman" w:cs="Times New Roman"/>
                <w:sz w:val="24"/>
                <w:szCs w:val="24"/>
                <w:rPrChange w:id="1103" w:author="Charles Fornaciari" w:date="2020-01-22T11:03:00Z">
                  <w:rPr>
                    <w:del w:id="1104" w:author="Charles Fornaciari" w:date="2020-01-22T11:03:00Z"/>
                  </w:rPr>
                </w:rPrChange>
              </w:rPr>
              <w:pPrChange w:id="1105" w:author="Flynn, E James" w:date="2020-01-24T16:59:00Z">
                <w:pPr>
                  <w:contextualSpacing/>
                </w:pPr>
              </w:pPrChange>
            </w:pPr>
            <w:r w:rsidRPr="00E6376D">
              <w:rPr>
                <w:rFonts w:ascii="Times New Roman" w:hAnsi="Times New Roman" w:cs="Times New Roman"/>
                <w:sz w:val="24"/>
                <w:szCs w:val="24"/>
                <w:rPrChange w:id="1106" w:author="Charles Fornaciari" w:date="2020-01-22T11:03:00Z">
                  <w:rPr/>
                </w:rPrChange>
              </w:rPr>
              <w:t xml:space="preserve">Framing: Mentors in all </w:t>
            </w:r>
            <w:ins w:id="1107" w:author="Charles Fornaciari" w:date="2020-01-22T11:07:00Z">
              <w:r w:rsidR="00775CAB">
                <w:rPr>
                  <w:rFonts w:ascii="Times New Roman" w:hAnsi="Times New Roman" w:cs="Times New Roman"/>
                  <w:sz w:val="24"/>
                  <w:szCs w:val="24"/>
                </w:rPr>
                <w:t xml:space="preserve">core </w:t>
              </w:r>
            </w:ins>
            <w:r w:rsidRPr="00E6376D">
              <w:rPr>
                <w:rFonts w:ascii="Times New Roman" w:hAnsi="Times New Roman" w:cs="Times New Roman"/>
                <w:sz w:val="24"/>
                <w:szCs w:val="24"/>
                <w:rPrChange w:id="1108" w:author="Charles Fornaciari" w:date="2020-01-22T11:03:00Z">
                  <w:rPr/>
                </w:rPrChange>
              </w:rPr>
              <w:t>professional roles</w:t>
            </w:r>
          </w:p>
          <w:p w14:paraId="50E24C58" w14:textId="1CF113CA" w:rsidR="00D111F6" w:rsidRPr="00E6376D" w:rsidDel="00E6376D" w:rsidRDefault="00E6376D" w:rsidP="00435F78">
            <w:pPr>
              <w:pStyle w:val="ListParagraph"/>
              <w:ind w:left="346"/>
              <w:rPr>
                <w:del w:id="1109" w:author="Charles Fornaciari" w:date="2020-01-22T11:03:00Z"/>
                <w:rFonts w:ascii="Times New Roman" w:hAnsi="Times New Roman" w:cs="Times New Roman"/>
                <w:sz w:val="24"/>
                <w:szCs w:val="24"/>
              </w:rPr>
              <w:pPrChange w:id="1110" w:author="Flynn, E James" w:date="2020-01-24T16:59:00Z">
                <w:pPr>
                  <w:contextualSpacing/>
                </w:pPr>
              </w:pPrChange>
            </w:pPr>
            <w:ins w:id="1111" w:author="Charles Fornaciari" w:date="2020-01-22T11:03:00Z">
              <w:r>
                <w:rPr>
                  <w:rFonts w:ascii="Times New Roman" w:hAnsi="Times New Roman" w:cs="Times New Roman"/>
                  <w:sz w:val="24"/>
                  <w:szCs w:val="24"/>
                </w:rPr>
                <w:t>:</w:t>
              </w:r>
            </w:ins>
            <w:del w:id="1112" w:author="Charles Fornaciari" w:date="2020-01-22T11:04:00Z">
              <w:r w:rsidR="00D111F6" w:rsidRPr="00E6376D" w:rsidDel="00E6376D">
                <w:rPr>
                  <w:rFonts w:ascii="Times New Roman" w:hAnsi="Times New Roman" w:cs="Times New Roman"/>
                  <w:sz w:val="24"/>
                  <w:szCs w:val="24"/>
                </w:rPr>
                <w:delText xml:space="preserve">     </w:delText>
              </w:r>
            </w:del>
            <w:r w:rsidR="00D111F6" w:rsidRPr="00E6376D">
              <w:rPr>
                <w:rFonts w:ascii="Times New Roman" w:hAnsi="Times New Roman" w:cs="Times New Roman"/>
                <w:sz w:val="24"/>
                <w:szCs w:val="24"/>
              </w:rPr>
              <w:t xml:space="preserve"> Teaching</w:t>
            </w:r>
            <w:del w:id="1113" w:author="Charles Fornaciari" w:date="2020-01-22T11:03:00Z">
              <w:r w:rsidR="00D111F6" w:rsidRPr="00E6376D" w:rsidDel="00E6376D">
                <w:rPr>
                  <w:rFonts w:ascii="Times New Roman" w:hAnsi="Times New Roman" w:cs="Times New Roman"/>
                  <w:sz w:val="24"/>
                  <w:szCs w:val="24"/>
                </w:rPr>
                <w:delText>,</w:delText>
              </w:r>
            </w:del>
            <w:ins w:id="1114" w:author="Charles Fornaciari" w:date="2020-01-22T11:03:00Z">
              <w:r>
                <w:rPr>
                  <w:rFonts w:ascii="Times New Roman" w:hAnsi="Times New Roman" w:cs="Times New Roman"/>
                  <w:sz w:val="24"/>
                  <w:szCs w:val="24"/>
                </w:rPr>
                <w:t xml:space="preserve">; </w:t>
              </w:r>
            </w:ins>
          </w:p>
          <w:p w14:paraId="49946970" w14:textId="251ED5BD" w:rsidR="00D111F6" w:rsidRPr="00E6376D" w:rsidDel="00E6376D" w:rsidRDefault="00D111F6" w:rsidP="00435F78">
            <w:pPr>
              <w:pStyle w:val="ListParagraph"/>
              <w:ind w:left="346"/>
              <w:rPr>
                <w:del w:id="1115" w:author="Charles Fornaciari" w:date="2020-01-22T11:03:00Z"/>
                <w:rFonts w:ascii="Times New Roman" w:hAnsi="Times New Roman" w:cs="Times New Roman"/>
                <w:sz w:val="24"/>
                <w:szCs w:val="24"/>
              </w:rPr>
              <w:pPrChange w:id="1116" w:author="Flynn, E James" w:date="2020-01-24T16:59:00Z">
                <w:pPr>
                  <w:contextualSpacing/>
                </w:pPr>
              </w:pPrChange>
            </w:pPr>
            <w:del w:id="1117" w:author="Charles Fornaciari" w:date="2020-01-22T11:03:00Z">
              <w:r w:rsidRPr="00E6376D" w:rsidDel="00E6376D">
                <w:rPr>
                  <w:rFonts w:ascii="Times New Roman" w:hAnsi="Times New Roman" w:cs="Times New Roman"/>
                  <w:sz w:val="24"/>
                  <w:szCs w:val="24"/>
                </w:rPr>
                <w:delText xml:space="preserve">      </w:delText>
              </w:r>
            </w:del>
            <w:r w:rsidRPr="00E6376D">
              <w:rPr>
                <w:rFonts w:ascii="Times New Roman" w:hAnsi="Times New Roman" w:cs="Times New Roman"/>
                <w:sz w:val="24"/>
                <w:szCs w:val="24"/>
              </w:rPr>
              <w:t>Service</w:t>
            </w:r>
            <w:ins w:id="1118" w:author="Charles Fornaciari" w:date="2020-01-22T11:03:00Z">
              <w:r w:rsidR="00E6376D">
                <w:rPr>
                  <w:rFonts w:ascii="Times New Roman" w:hAnsi="Times New Roman" w:cs="Times New Roman"/>
                  <w:sz w:val="24"/>
                  <w:szCs w:val="24"/>
                </w:rPr>
                <w:t>/Administration; Research</w:t>
              </w:r>
            </w:ins>
            <w:del w:id="1119" w:author="Charles Fornaciari" w:date="2020-01-22T11:03:00Z">
              <w:r w:rsidRPr="00E6376D" w:rsidDel="00E6376D">
                <w:rPr>
                  <w:rFonts w:ascii="Times New Roman" w:hAnsi="Times New Roman" w:cs="Times New Roman"/>
                  <w:sz w:val="24"/>
                  <w:szCs w:val="24"/>
                </w:rPr>
                <w:delText>,</w:delText>
              </w:r>
            </w:del>
          </w:p>
          <w:p w14:paraId="61BF7A94" w14:textId="2BE16671" w:rsidR="00D111F6" w:rsidRPr="00E6376D" w:rsidDel="00E6376D" w:rsidRDefault="00D111F6" w:rsidP="00435F78">
            <w:pPr>
              <w:pStyle w:val="ListParagraph"/>
              <w:ind w:left="346"/>
              <w:rPr>
                <w:del w:id="1120" w:author="Charles Fornaciari" w:date="2020-01-22T11:03:00Z"/>
                <w:rFonts w:ascii="Times New Roman" w:hAnsi="Times New Roman" w:cs="Times New Roman"/>
                <w:sz w:val="24"/>
                <w:szCs w:val="24"/>
              </w:rPr>
              <w:pPrChange w:id="1121" w:author="Flynn, E James" w:date="2020-01-24T16:59:00Z">
                <w:pPr>
                  <w:contextualSpacing/>
                </w:pPr>
              </w:pPrChange>
            </w:pPr>
            <w:del w:id="1122" w:author="Charles Fornaciari" w:date="2020-01-22T11:03:00Z">
              <w:r w:rsidRPr="00E6376D" w:rsidDel="00E6376D">
                <w:rPr>
                  <w:rFonts w:ascii="Times New Roman" w:hAnsi="Times New Roman" w:cs="Times New Roman"/>
                  <w:sz w:val="24"/>
                  <w:szCs w:val="24"/>
                </w:rPr>
                <w:delText xml:space="preserve">      Administration,</w:delText>
              </w:r>
            </w:del>
          </w:p>
          <w:p w14:paraId="749D0843" w14:textId="0123D758" w:rsidR="00D111F6" w:rsidRPr="00E6376D" w:rsidRDefault="00D111F6" w:rsidP="00435F78">
            <w:pPr>
              <w:pStyle w:val="ListParagraph"/>
              <w:numPr>
                <w:ilvl w:val="0"/>
                <w:numId w:val="7"/>
              </w:numPr>
              <w:ind w:left="346"/>
              <w:rPr>
                <w:rFonts w:ascii="Times New Roman" w:hAnsi="Times New Roman" w:cs="Times New Roman"/>
                <w:sz w:val="24"/>
                <w:szCs w:val="24"/>
              </w:rPr>
              <w:pPrChange w:id="1123" w:author="Flynn, E James" w:date="2020-01-24T16:59:00Z">
                <w:pPr>
                  <w:contextualSpacing/>
                </w:pPr>
              </w:pPrChange>
            </w:pPr>
            <w:del w:id="1124" w:author="Charles Fornaciari" w:date="2020-01-22T11:03:00Z">
              <w:r w:rsidRPr="00E6376D" w:rsidDel="00E6376D">
                <w:rPr>
                  <w:rFonts w:ascii="Times New Roman" w:hAnsi="Times New Roman" w:cs="Times New Roman"/>
                  <w:sz w:val="24"/>
                  <w:szCs w:val="24"/>
                </w:rPr>
                <w:delText xml:space="preserve">      Research.</w:delText>
              </w:r>
            </w:del>
          </w:p>
          <w:p w14:paraId="2723DDDC" w14:textId="415A719D" w:rsidR="00D42A4D" w:rsidRPr="00297CB1" w:rsidRDefault="00D42A4D" w:rsidP="00435F78">
            <w:pPr>
              <w:contextualSpacing/>
              <w:rPr>
                <w:rFonts w:ascii="Times New Roman" w:hAnsi="Times New Roman" w:cs="Times New Roman"/>
                <w:sz w:val="24"/>
                <w:szCs w:val="24"/>
              </w:rPr>
              <w:pPrChange w:id="1125" w:author="Flynn, E James" w:date="2020-01-24T16:59:00Z">
                <w:pPr>
                  <w:contextualSpacing/>
                </w:pPr>
              </w:pPrChange>
            </w:pPr>
          </w:p>
        </w:tc>
        <w:tc>
          <w:tcPr>
            <w:tcW w:w="3117" w:type="dxa"/>
            <w:tcPrChange w:id="1126" w:author="Flynn, E James" w:date="2020-01-24T16:59:00Z">
              <w:tcPr>
                <w:tcW w:w="3117" w:type="dxa"/>
              </w:tcPr>
            </w:tcPrChange>
          </w:tcPr>
          <w:p w14:paraId="66249E26" w14:textId="2A53A154" w:rsidR="00766731" w:rsidRPr="00E6376D" w:rsidRDefault="00766731" w:rsidP="00435F78">
            <w:pPr>
              <w:pStyle w:val="ListParagraph"/>
              <w:numPr>
                <w:ilvl w:val="0"/>
                <w:numId w:val="11"/>
              </w:numPr>
              <w:ind w:left="314"/>
              <w:rPr>
                <w:rFonts w:ascii="Times New Roman" w:hAnsi="Times New Roman" w:cs="Times New Roman"/>
                <w:sz w:val="24"/>
                <w:szCs w:val="24"/>
                <w:rPrChange w:id="1127" w:author="Charles Fornaciari" w:date="2020-01-22T11:04:00Z">
                  <w:rPr/>
                </w:rPrChange>
              </w:rPr>
              <w:pPrChange w:id="1128" w:author="Flynn, E James" w:date="2020-01-24T16:59:00Z">
                <w:pPr>
                  <w:contextualSpacing/>
                </w:pPr>
              </w:pPrChange>
            </w:pPr>
            <w:r w:rsidRPr="00E6376D">
              <w:rPr>
                <w:rFonts w:ascii="Times New Roman" w:hAnsi="Times New Roman" w:cs="Times New Roman"/>
                <w:sz w:val="24"/>
                <w:szCs w:val="24"/>
                <w:rPrChange w:id="1129" w:author="Charles Fornaciari" w:date="2020-01-22T11:04:00Z">
                  <w:rPr/>
                </w:rPrChange>
              </w:rPr>
              <w:t xml:space="preserve">What to </w:t>
            </w:r>
            <w:del w:id="1130" w:author="Charles Fornaciari" w:date="2020-01-22T11:07:00Z">
              <w:r w:rsidRPr="00E6376D" w:rsidDel="00775CAB">
                <w:rPr>
                  <w:rFonts w:ascii="Times New Roman" w:hAnsi="Times New Roman" w:cs="Times New Roman"/>
                  <w:sz w:val="24"/>
                  <w:szCs w:val="24"/>
                  <w:rPrChange w:id="1131" w:author="Charles Fornaciari" w:date="2020-01-22T11:04:00Z">
                    <w:rPr/>
                  </w:rPrChange>
                </w:rPr>
                <w:delText>look for</w:delText>
              </w:r>
            </w:del>
            <w:ins w:id="1132" w:author="Charles Fornaciari" w:date="2020-01-22T11:07:00Z">
              <w:r w:rsidR="00775CAB">
                <w:rPr>
                  <w:rFonts w:ascii="Times New Roman" w:hAnsi="Times New Roman" w:cs="Times New Roman"/>
                  <w:sz w:val="24"/>
                  <w:szCs w:val="24"/>
                </w:rPr>
                <w:t>consider</w:t>
              </w:r>
            </w:ins>
            <w:ins w:id="1133" w:author="Charles Fornaciari" w:date="2020-01-22T11:06:00Z">
              <w:r w:rsidR="00775CAB">
                <w:rPr>
                  <w:rFonts w:ascii="Times New Roman" w:hAnsi="Times New Roman" w:cs="Times New Roman"/>
                  <w:sz w:val="24"/>
                  <w:szCs w:val="24"/>
                </w:rPr>
                <w:t xml:space="preserve"> when choosing roles</w:t>
              </w:r>
            </w:ins>
          </w:p>
          <w:p w14:paraId="25D3FEE8" w14:textId="77777777" w:rsidR="00766731" w:rsidRDefault="00766731" w:rsidP="00435F78">
            <w:pPr>
              <w:pStyle w:val="ListParagraph"/>
              <w:numPr>
                <w:ilvl w:val="0"/>
                <w:numId w:val="11"/>
              </w:numPr>
              <w:ind w:left="314"/>
              <w:rPr>
                <w:ins w:id="1134" w:author="Charles Fornaciari" w:date="2020-01-22T11:07:00Z"/>
                <w:rFonts w:ascii="Times New Roman" w:hAnsi="Times New Roman" w:cs="Times New Roman"/>
                <w:sz w:val="24"/>
                <w:szCs w:val="24"/>
              </w:rPr>
              <w:pPrChange w:id="1135" w:author="Flynn, E James" w:date="2020-01-24T16:59:00Z">
                <w:pPr>
                  <w:contextualSpacing/>
                </w:pPr>
              </w:pPrChange>
            </w:pPr>
            <w:r w:rsidRPr="00E6376D">
              <w:rPr>
                <w:rFonts w:ascii="Times New Roman" w:hAnsi="Times New Roman" w:cs="Times New Roman"/>
                <w:sz w:val="24"/>
                <w:szCs w:val="24"/>
                <w:rPrChange w:id="1136" w:author="Charles Fornaciari" w:date="2020-01-22T11:04:00Z">
                  <w:rPr/>
                </w:rPrChange>
              </w:rPr>
              <w:t>What to avoid</w:t>
            </w:r>
          </w:p>
          <w:p w14:paraId="5463A0C7" w14:textId="77777777" w:rsidR="00775CAB" w:rsidRDefault="00775CAB" w:rsidP="00435F78">
            <w:pPr>
              <w:rPr>
                <w:ins w:id="1137" w:author="Charles Fornaciari" w:date="2020-01-22T11:07:00Z"/>
                <w:rFonts w:ascii="Times New Roman" w:hAnsi="Times New Roman" w:cs="Times New Roman"/>
                <w:sz w:val="24"/>
                <w:szCs w:val="24"/>
              </w:rPr>
              <w:pPrChange w:id="1138" w:author="Flynn, E James" w:date="2020-01-24T16:59:00Z">
                <w:pPr>
                  <w:contextualSpacing/>
                </w:pPr>
              </w:pPrChange>
            </w:pPr>
          </w:p>
          <w:p w14:paraId="7088EF33" w14:textId="3DFF16FB" w:rsidR="00775CAB" w:rsidRPr="00775CAB" w:rsidRDefault="00775CAB" w:rsidP="00435F78">
            <w:pPr>
              <w:rPr>
                <w:rFonts w:ascii="Times New Roman" w:hAnsi="Times New Roman" w:cs="Times New Roman"/>
                <w:sz w:val="24"/>
                <w:szCs w:val="24"/>
                <w:rPrChange w:id="1139" w:author="Charles Fornaciari" w:date="2020-01-22T11:07:00Z">
                  <w:rPr/>
                </w:rPrChange>
              </w:rPr>
              <w:pPrChange w:id="1140" w:author="Flynn, E James" w:date="2020-01-24T16:59:00Z">
                <w:pPr>
                  <w:contextualSpacing/>
                </w:pPr>
              </w:pPrChange>
            </w:pPr>
            <w:ins w:id="1141" w:author="Charles Fornaciari" w:date="2020-01-22T11:08:00Z">
              <w:r>
                <w:rPr>
                  <w:rFonts w:ascii="Times New Roman" w:hAnsi="Times New Roman" w:cs="Times New Roman"/>
                  <w:sz w:val="24"/>
                  <w:szCs w:val="24"/>
                </w:rPr>
                <w:t>(1</w:t>
              </w:r>
            </w:ins>
            <w:ins w:id="1142" w:author="Charles Fornaciari" w:date="2020-01-22T11:10:00Z">
              <w:r>
                <w:rPr>
                  <w:rFonts w:ascii="Times New Roman" w:hAnsi="Times New Roman" w:cs="Times New Roman"/>
                  <w:sz w:val="24"/>
                  <w:szCs w:val="24"/>
                </w:rPr>
                <w:t>5</w:t>
              </w:r>
            </w:ins>
            <w:ins w:id="1143" w:author="Charles Fornaciari" w:date="2020-01-22T11:08:00Z">
              <w:r>
                <w:rPr>
                  <w:rFonts w:ascii="Times New Roman" w:hAnsi="Times New Roman" w:cs="Times New Roman"/>
                  <w:sz w:val="24"/>
                  <w:szCs w:val="24"/>
                </w:rPr>
                <w:t xml:space="preserve"> minutes/</w:t>
              </w:r>
            </w:ins>
            <w:ins w:id="1144" w:author="Charles Fornaciari" w:date="2020-01-22T11:10:00Z">
              <w:r>
                <w:rPr>
                  <w:rFonts w:ascii="Times New Roman" w:hAnsi="Times New Roman" w:cs="Times New Roman"/>
                  <w:sz w:val="24"/>
                  <w:szCs w:val="24"/>
                </w:rPr>
                <w:t>30</w:t>
              </w:r>
            </w:ins>
            <w:ins w:id="1145" w:author="Charles Fornaciari" w:date="2020-01-22T11:08:00Z">
              <w:r>
                <w:rPr>
                  <w:rFonts w:ascii="Times New Roman" w:hAnsi="Times New Roman" w:cs="Times New Roman"/>
                  <w:sz w:val="24"/>
                  <w:szCs w:val="24"/>
                </w:rPr>
                <w:t xml:space="preserve"> minutes)</w:t>
              </w:r>
            </w:ins>
          </w:p>
          <w:p w14:paraId="260319DD" w14:textId="77777777" w:rsidR="00D42A4D" w:rsidRPr="00297CB1" w:rsidRDefault="00D42A4D" w:rsidP="00435F78">
            <w:pPr>
              <w:contextualSpacing/>
              <w:rPr>
                <w:rFonts w:ascii="Times New Roman" w:hAnsi="Times New Roman" w:cs="Times New Roman"/>
                <w:sz w:val="24"/>
                <w:szCs w:val="24"/>
              </w:rPr>
              <w:pPrChange w:id="1146" w:author="Flynn, E James" w:date="2020-01-24T16:59:00Z">
                <w:pPr>
                  <w:contextualSpacing/>
                </w:pPr>
              </w:pPrChange>
            </w:pPr>
          </w:p>
        </w:tc>
      </w:tr>
      <w:tr w:rsidR="00D42A4D" w:rsidRPr="00430F4D" w14:paraId="24A1CCA8" w14:textId="77777777" w:rsidTr="00435F78">
        <w:tc>
          <w:tcPr>
            <w:tcW w:w="3116" w:type="dxa"/>
            <w:tcPrChange w:id="1147" w:author="Flynn, E James" w:date="2020-01-24T16:59:00Z">
              <w:tcPr>
                <w:tcW w:w="3116" w:type="dxa"/>
              </w:tcPr>
            </w:tcPrChange>
          </w:tcPr>
          <w:p w14:paraId="1436904B" w14:textId="2BF0A936" w:rsidR="00D42A4D" w:rsidRPr="00430F4D" w:rsidRDefault="00120A5D" w:rsidP="00435F78">
            <w:pPr>
              <w:contextualSpacing/>
              <w:rPr>
                <w:rFonts w:ascii="Times New Roman" w:hAnsi="Times New Roman" w:cs="Times New Roman"/>
                <w:sz w:val="24"/>
                <w:szCs w:val="24"/>
              </w:rPr>
              <w:pPrChange w:id="1148" w:author="Flynn, E James" w:date="2020-01-24T16:59:00Z">
                <w:pPr>
                  <w:contextualSpacing/>
                </w:pPr>
              </w:pPrChange>
            </w:pPr>
            <w:del w:id="1149" w:author="Charles Fornaciari" w:date="2020-01-22T11:14:00Z">
              <w:r w:rsidRPr="00430F4D" w:rsidDel="00F50A42">
                <w:rPr>
                  <w:rFonts w:ascii="Times New Roman" w:hAnsi="Times New Roman" w:cs="Times New Roman"/>
                  <w:sz w:val="24"/>
                  <w:szCs w:val="24"/>
                </w:rPr>
                <w:delText>Storytelling</w:delText>
              </w:r>
            </w:del>
            <w:ins w:id="1150" w:author="Charles Fornaciari" w:date="2020-01-22T11:14:00Z">
              <w:r w:rsidR="00F50A42">
                <w:rPr>
                  <w:rFonts w:ascii="Times New Roman" w:hAnsi="Times New Roman" w:cs="Times New Roman"/>
                  <w:sz w:val="24"/>
                  <w:szCs w:val="24"/>
                </w:rPr>
                <w:t xml:space="preserve">Panelist </w:t>
              </w:r>
            </w:ins>
            <w:ins w:id="1151" w:author="Charles Fornaciari" w:date="2020-01-22T11:12:00Z">
              <w:r w:rsidR="00F50A42">
                <w:rPr>
                  <w:rFonts w:ascii="Times New Roman" w:hAnsi="Times New Roman" w:cs="Times New Roman"/>
                  <w:sz w:val="24"/>
                  <w:szCs w:val="24"/>
                </w:rPr>
                <w:t>Insights</w:t>
              </w:r>
            </w:ins>
            <w:del w:id="1152" w:author="Charles Fornaciari" w:date="2020-01-22T11:14:00Z">
              <w:r w:rsidRPr="00430F4D" w:rsidDel="00F50A42">
                <w:rPr>
                  <w:rFonts w:ascii="Times New Roman" w:hAnsi="Times New Roman" w:cs="Times New Roman"/>
                  <w:sz w:val="24"/>
                  <w:szCs w:val="24"/>
                </w:rPr>
                <w:delText xml:space="preserve">: </w:delText>
              </w:r>
            </w:del>
            <w:del w:id="1153" w:author="Charles Fornaciari" w:date="2020-01-22T11:13:00Z">
              <w:r w:rsidRPr="00430F4D" w:rsidDel="00F50A42">
                <w:rPr>
                  <w:rFonts w:ascii="Times New Roman" w:hAnsi="Times New Roman" w:cs="Times New Roman"/>
                  <w:sz w:val="24"/>
                  <w:szCs w:val="24"/>
                </w:rPr>
                <w:delText>3-4</w:delText>
              </w:r>
            </w:del>
            <w:del w:id="1154" w:author="Charles Fornaciari" w:date="2020-01-22T11:14:00Z">
              <w:r w:rsidRPr="00430F4D" w:rsidDel="00F50A42">
                <w:rPr>
                  <w:rFonts w:ascii="Times New Roman" w:hAnsi="Times New Roman" w:cs="Times New Roman"/>
                  <w:sz w:val="24"/>
                  <w:szCs w:val="24"/>
                </w:rPr>
                <w:delText xml:space="preserve"> Framing Stories</w:delText>
              </w:r>
            </w:del>
          </w:p>
        </w:tc>
        <w:tc>
          <w:tcPr>
            <w:tcW w:w="3117" w:type="dxa"/>
            <w:tcPrChange w:id="1155" w:author="Flynn, E James" w:date="2020-01-24T16:59:00Z">
              <w:tcPr>
                <w:tcW w:w="3117" w:type="dxa"/>
              </w:tcPr>
            </w:tcPrChange>
          </w:tcPr>
          <w:p w14:paraId="0C4A56FB" w14:textId="748C68EC" w:rsidR="00D42A4D" w:rsidRPr="00430F4D" w:rsidRDefault="00120A5D" w:rsidP="00435F78">
            <w:pPr>
              <w:contextualSpacing/>
              <w:rPr>
                <w:rFonts w:ascii="Times New Roman" w:hAnsi="Times New Roman" w:cs="Times New Roman"/>
                <w:sz w:val="24"/>
                <w:szCs w:val="24"/>
              </w:rPr>
              <w:pPrChange w:id="1156" w:author="Flynn, E James" w:date="2020-01-24T16:59:00Z">
                <w:pPr>
                  <w:contextualSpacing/>
                </w:pPr>
              </w:pPrChange>
            </w:pPr>
            <w:r w:rsidRPr="00430F4D">
              <w:rPr>
                <w:rFonts w:ascii="Times New Roman" w:hAnsi="Times New Roman" w:cs="Times New Roman"/>
                <w:sz w:val="24"/>
                <w:szCs w:val="24"/>
              </w:rPr>
              <w:t xml:space="preserve">Panelists </w:t>
            </w:r>
            <w:del w:id="1157" w:author="Charles Fornaciari" w:date="2020-01-22T11:07:00Z">
              <w:r w:rsidRPr="00430F4D" w:rsidDel="00775CAB">
                <w:rPr>
                  <w:rFonts w:ascii="Times New Roman" w:hAnsi="Times New Roman" w:cs="Times New Roman"/>
                  <w:sz w:val="24"/>
                  <w:szCs w:val="24"/>
                </w:rPr>
                <w:delText xml:space="preserve">Share Stories </w:delText>
              </w:r>
            </w:del>
            <w:ins w:id="1158" w:author="Charles Fornaciari" w:date="2020-01-22T11:12:00Z">
              <w:r w:rsidR="00F50A42">
                <w:rPr>
                  <w:rFonts w:ascii="Times New Roman" w:hAnsi="Times New Roman" w:cs="Times New Roman"/>
                  <w:sz w:val="24"/>
                  <w:szCs w:val="24"/>
                </w:rPr>
                <w:t>insights</w:t>
              </w:r>
            </w:ins>
            <w:ins w:id="1159" w:author="Charles Fornaciari" w:date="2020-01-22T11:14:00Z">
              <w:r w:rsidR="00F50A42">
                <w:rPr>
                  <w:rFonts w:ascii="Times New Roman" w:hAnsi="Times New Roman" w:cs="Times New Roman"/>
                  <w:sz w:val="24"/>
                  <w:szCs w:val="24"/>
                </w:rPr>
                <w:t>/lessons</w:t>
              </w:r>
            </w:ins>
            <w:ins w:id="1160" w:author="Charles Fornaciari" w:date="2020-01-22T11:12:00Z">
              <w:r w:rsidR="00F50A42">
                <w:rPr>
                  <w:rFonts w:ascii="Times New Roman" w:hAnsi="Times New Roman" w:cs="Times New Roman"/>
                  <w:sz w:val="24"/>
                  <w:szCs w:val="24"/>
                </w:rPr>
                <w:t xml:space="preserve"> </w:t>
              </w:r>
            </w:ins>
            <w:del w:id="1161" w:author="Charles Fornaciari" w:date="2020-01-22T11:07:00Z">
              <w:r w:rsidRPr="00430F4D" w:rsidDel="00775CAB">
                <w:rPr>
                  <w:rFonts w:ascii="Times New Roman" w:hAnsi="Times New Roman" w:cs="Times New Roman"/>
                  <w:sz w:val="24"/>
                  <w:szCs w:val="24"/>
                </w:rPr>
                <w:delText xml:space="preserve">Related </w:delText>
              </w:r>
            </w:del>
            <w:ins w:id="1162" w:author="Charles Fornaciari" w:date="2020-01-22T11:07:00Z">
              <w:r w:rsidR="00775CAB">
                <w:rPr>
                  <w:rFonts w:ascii="Times New Roman" w:hAnsi="Times New Roman" w:cs="Times New Roman"/>
                  <w:sz w:val="24"/>
                  <w:szCs w:val="24"/>
                </w:rPr>
                <w:t>r</w:t>
              </w:r>
              <w:r w:rsidR="00775CAB" w:rsidRPr="00430F4D">
                <w:rPr>
                  <w:rFonts w:ascii="Times New Roman" w:hAnsi="Times New Roman" w:cs="Times New Roman"/>
                  <w:sz w:val="24"/>
                  <w:szCs w:val="24"/>
                </w:rPr>
                <w:t xml:space="preserve">elated </w:t>
              </w:r>
            </w:ins>
            <w:r w:rsidRPr="00430F4D">
              <w:rPr>
                <w:rFonts w:ascii="Times New Roman" w:hAnsi="Times New Roman" w:cs="Times New Roman"/>
                <w:sz w:val="24"/>
                <w:szCs w:val="24"/>
              </w:rPr>
              <w:t xml:space="preserve">to </w:t>
            </w:r>
            <w:commentRangeStart w:id="1163"/>
            <w:del w:id="1164" w:author="Charles Fornaciari" w:date="2020-01-22T11:12:00Z">
              <w:r w:rsidRPr="00430F4D" w:rsidDel="00F50A42">
                <w:rPr>
                  <w:rFonts w:ascii="Times New Roman" w:hAnsi="Times New Roman" w:cs="Times New Roman"/>
                  <w:sz w:val="24"/>
                  <w:szCs w:val="24"/>
                </w:rPr>
                <w:delText xml:space="preserve">3 </w:delText>
              </w:r>
            </w:del>
            <w:ins w:id="1165" w:author="Charles Fornaciari" w:date="2020-01-22T11:12:00Z">
              <w:r w:rsidR="00F50A42">
                <w:rPr>
                  <w:rFonts w:ascii="Times New Roman" w:hAnsi="Times New Roman" w:cs="Times New Roman"/>
                  <w:sz w:val="24"/>
                  <w:szCs w:val="24"/>
                </w:rPr>
                <w:t>their</w:t>
              </w:r>
              <w:r w:rsidR="00F50A42" w:rsidRPr="00430F4D">
                <w:rPr>
                  <w:rFonts w:ascii="Times New Roman" w:hAnsi="Times New Roman" w:cs="Times New Roman"/>
                  <w:sz w:val="24"/>
                  <w:szCs w:val="24"/>
                </w:rPr>
                <w:t xml:space="preserve"> </w:t>
              </w:r>
            </w:ins>
            <w:del w:id="1166" w:author="Charles Fornaciari" w:date="2020-01-22T11:05:00Z">
              <w:r w:rsidRPr="00430F4D" w:rsidDel="00E6376D">
                <w:rPr>
                  <w:rFonts w:ascii="Times New Roman" w:hAnsi="Times New Roman" w:cs="Times New Roman"/>
                  <w:sz w:val="24"/>
                  <w:szCs w:val="24"/>
                </w:rPr>
                <w:delText>Core themes</w:delText>
              </w:r>
            </w:del>
            <w:commentRangeEnd w:id="1163"/>
            <w:ins w:id="1167" w:author="Charles Fornaciari" w:date="2020-01-22T11:05:00Z">
              <w:r w:rsidR="00E6376D">
                <w:rPr>
                  <w:rFonts w:ascii="Times New Roman" w:hAnsi="Times New Roman" w:cs="Times New Roman"/>
                  <w:sz w:val="24"/>
                  <w:szCs w:val="24"/>
                </w:rPr>
                <w:t>mentoring</w:t>
              </w:r>
            </w:ins>
            <w:ins w:id="1168" w:author="Charles Fornaciari" w:date="2020-01-22T11:12:00Z">
              <w:r w:rsidR="00F50A42">
                <w:rPr>
                  <w:rFonts w:ascii="Times New Roman" w:hAnsi="Times New Roman" w:cs="Times New Roman"/>
                  <w:sz w:val="24"/>
                  <w:szCs w:val="24"/>
                </w:rPr>
                <w:t xml:space="preserve"> activities</w:t>
              </w:r>
            </w:ins>
            <w:r w:rsidR="009A759E" w:rsidRPr="00430F4D">
              <w:rPr>
                <w:rStyle w:val="CommentReference"/>
              </w:rPr>
              <w:commentReference w:id="1163"/>
            </w:r>
          </w:p>
        </w:tc>
        <w:tc>
          <w:tcPr>
            <w:tcW w:w="3117" w:type="dxa"/>
            <w:tcPrChange w:id="1169" w:author="Flynn, E James" w:date="2020-01-24T16:59:00Z">
              <w:tcPr>
                <w:tcW w:w="3117" w:type="dxa"/>
              </w:tcPr>
            </w:tcPrChange>
          </w:tcPr>
          <w:p w14:paraId="46D77407" w14:textId="49A22C4E" w:rsidR="00D42A4D" w:rsidRDefault="00766731" w:rsidP="00435F78">
            <w:pPr>
              <w:contextualSpacing/>
              <w:rPr>
                <w:ins w:id="1170" w:author="Charles Fornaciari" w:date="2020-01-22T11:08:00Z"/>
                <w:rFonts w:ascii="Times New Roman" w:hAnsi="Times New Roman" w:cs="Times New Roman"/>
                <w:sz w:val="24"/>
                <w:szCs w:val="24"/>
              </w:rPr>
              <w:pPrChange w:id="1171" w:author="Flynn, E James" w:date="2020-01-24T16:59:00Z">
                <w:pPr>
                  <w:contextualSpacing/>
                </w:pPr>
              </w:pPrChange>
            </w:pPr>
            <w:r w:rsidRPr="00297CB1">
              <w:rPr>
                <w:rFonts w:ascii="Times New Roman" w:hAnsi="Times New Roman" w:cs="Times New Roman"/>
                <w:sz w:val="24"/>
                <w:szCs w:val="24"/>
              </w:rPr>
              <w:t>Personal reflections</w:t>
            </w:r>
            <w:ins w:id="1172" w:author="Charles Fornaciari" w:date="2020-01-22T11:05:00Z">
              <w:r w:rsidR="00E6376D">
                <w:rPr>
                  <w:rFonts w:ascii="Times New Roman" w:hAnsi="Times New Roman" w:cs="Times New Roman"/>
                  <w:sz w:val="24"/>
                  <w:szCs w:val="24"/>
                </w:rPr>
                <w:t xml:space="preserve"> from panel (1 brief mentoring insight from each)</w:t>
              </w:r>
            </w:ins>
          </w:p>
          <w:p w14:paraId="528B10E6" w14:textId="77777777" w:rsidR="00775CAB" w:rsidRDefault="00775CAB" w:rsidP="00435F78">
            <w:pPr>
              <w:contextualSpacing/>
              <w:rPr>
                <w:ins w:id="1173" w:author="Charles Fornaciari" w:date="2020-01-22T11:08:00Z"/>
                <w:rFonts w:ascii="Times New Roman" w:hAnsi="Times New Roman" w:cs="Times New Roman"/>
                <w:sz w:val="24"/>
                <w:szCs w:val="24"/>
              </w:rPr>
              <w:pPrChange w:id="1174" w:author="Flynn, E James" w:date="2020-01-24T16:59:00Z">
                <w:pPr>
                  <w:contextualSpacing/>
                </w:pPr>
              </w:pPrChange>
            </w:pPr>
          </w:p>
          <w:p w14:paraId="1AF78479" w14:textId="1BB88394" w:rsidR="00775CAB" w:rsidRPr="00297CB1" w:rsidRDefault="00775CAB" w:rsidP="00435F78">
            <w:pPr>
              <w:contextualSpacing/>
              <w:rPr>
                <w:rFonts w:ascii="Times New Roman" w:hAnsi="Times New Roman" w:cs="Times New Roman"/>
                <w:sz w:val="24"/>
                <w:szCs w:val="24"/>
              </w:rPr>
              <w:pPrChange w:id="1175" w:author="Flynn, E James" w:date="2020-01-24T16:59:00Z">
                <w:pPr>
                  <w:contextualSpacing/>
                </w:pPr>
              </w:pPrChange>
            </w:pPr>
            <w:ins w:id="1176" w:author="Charles Fornaciari" w:date="2020-01-22T11:08:00Z">
              <w:r>
                <w:rPr>
                  <w:rFonts w:ascii="Times New Roman" w:hAnsi="Times New Roman" w:cs="Times New Roman"/>
                  <w:sz w:val="24"/>
                  <w:szCs w:val="24"/>
                </w:rPr>
                <w:t>(10 minutes/</w:t>
              </w:r>
            </w:ins>
            <w:ins w:id="1177" w:author="Charles Fornaciari" w:date="2020-01-22T11:11:00Z">
              <w:r>
                <w:rPr>
                  <w:rFonts w:ascii="Times New Roman" w:hAnsi="Times New Roman" w:cs="Times New Roman"/>
                  <w:sz w:val="24"/>
                  <w:szCs w:val="24"/>
                </w:rPr>
                <w:t>40</w:t>
              </w:r>
            </w:ins>
            <w:ins w:id="1178" w:author="Charles Fornaciari" w:date="2020-01-22T11:08:00Z">
              <w:r>
                <w:rPr>
                  <w:rFonts w:ascii="Times New Roman" w:hAnsi="Times New Roman" w:cs="Times New Roman"/>
                  <w:sz w:val="24"/>
                  <w:szCs w:val="24"/>
                </w:rPr>
                <w:t xml:space="preserve"> minutes)</w:t>
              </w:r>
            </w:ins>
          </w:p>
        </w:tc>
      </w:tr>
      <w:tr w:rsidR="00120A5D" w:rsidRPr="00430F4D" w14:paraId="0AD99830" w14:textId="77777777" w:rsidTr="00435F78">
        <w:tc>
          <w:tcPr>
            <w:tcW w:w="3116" w:type="dxa"/>
            <w:tcPrChange w:id="1179" w:author="Flynn, E James" w:date="2020-01-24T16:59:00Z">
              <w:tcPr>
                <w:tcW w:w="3116" w:type="dxa"/>
              </w:tcPr>
            </w:tcPrChange>
          </w:tcPr>
          <w:p w14:paraId="6E35136F" w14:textId="64674064" w:rsidR="00120A5D" w:rsidRPr="00430F4D" w:rsidRDefault="00120A5D" w:rsidP="00435F78">
            <w:pPr>
              <w:contextualSpacing/>
              <w:rPr>
                <w:rFonts w:ascii="Times New Roman" w:hAnsi="Times New Roman" w:cs="Times New Roman"/>
                <w:sz w:val="24"/>
                <w:szCs w:val="24"/>
              </w:rPr>
              <w:pPrChange w:id="1180" w:author="Flynn, E James" w:date="2020-01-24T16:59:00Z">
                <w:pPr>
                  <w:contextualSpacing/>
                </w:pPr>
              </w:pPrChange>
            </w:pPr>
            <w:r w:rsidRPr="00430F4D">
              <w:rPr>
                <w:rFonts w:ascii="Times New Roman" w:hAnsi="Times New Roman" w:cs="Times New Roman"/>
                <w:sz w:val="24"/>
                <w:szCs w:val="24"/>
              </w:rPr>
              <w:t xml:space="preserve">Tips &amp; Tricks of Being Mentored </w:t>
            </w:r>
            <w:del w:id="1181" w:author="Charles Fornaciari" w:date="2020-01-22T11:01:00Z">
              <w:r w:rsidRPr="00E6376D" w:rsidDel="008D3F8B">
                <w:rPr>
                  <w:rFonts w:ascii="Times New Roman" w:hAnsi="Times New Roman" w:cs="Times New Roman"/>
                  <w:sz w:val="24"/>
                  <w:szCs w:val="24"/>
                  <w:u w:val="single"/>
                  <w:rPrChange w:id="1182" w:author="Charles Fornaciari" w:date="2020-01-22T11:01:00Z">
                    <w:rPr>
                      <w:rFonts w:ascii="Times New Roman" w:hAnsi="Times New Roman" w:cs="Times New Roman"/>
                      <w:sz w:val="24"/>
                      <w:szCs w:val="24"/>
                    </w:rPr>
                  </w:rPrChange>
                </w:rPr>
                <w:delText xml:space="preserve">and </w:delText>
              </w:r>
            </w:del>
            <w:ins w:id="1183" w:author="Charles Fornaciari" w:date="2020-01-22T11:01:00Z">
              <w:r w:rsidR="008D3F8B" w:rsidRPr="00E6376D">
                <w:rPr>
                  <w:rFonts w:ascii="Times New Roman" w:hAnsi="Times New Roman" w:cs="Times New Roman"/>
                  <w:sz w:val="24"/>
                  <w:szCs w:val="24"/>
                  <w:u w:val="single"/>
                  <w:rPrChange w:id="1184" w:author="Charles Fornaciari" w:date="2020-01-22T11:01:00Z">
                    <w:rPr>
                      <w:rFonts w:ascii="Times New Roman" w:hAnsi="Times New Roman" w:cs="Times New Roman"/>
                      <w:sz w:val="24"/>
                      <w:szCs w:val="24"/>
                    </w:rPr>
                  </w:rPrChange>
                </w:rPr>
                <w:t>AND</w:t>
              </w:r>
              <w:r w:rsidR="008D3F8B" w:rsidRPr="00430F4D">
                <w:rPr>
                  <w:rFonts w:ascii="Times New Roman" w:hAnsi="Times New Roman" w:cs="Times New Roman"/>
                  <w:sz w:val="24"/>
                  <w:szCs w:val="24"/>
                </w:rPr>
                <w:t xml:space="preserve"> </w:t>
              </w:r>
            </w:ins>
            <w:r w:rsidRPr="00430F4D">
              <w:rPr>
                <w:rFonts w:ascii="Times New Roman" w:hAnsi="Times New Roman" w:cs="Times New Roman"/>
                <w:sz w:val="24"/>
                <w:szCs w:val="24"/>
              </w:rPr>
              <w:t>Mentoring</w:t>
            </w:r>
          </w:p>
        </w:tc>
        <w:tc>
          <w:tcPr>
            <w:tcW w:w="3117" w:type="dxa"/>
            <w:tcPrChange w:id="1185" w:author="Flynn, E James" w:date="2020-01-24T16:59:00Z">
              <w:tcPr>
                <w:tcW w:w="3117" w:type="dxa"/>
              </w:tcPr>
            </w:tcPrChange>
          </w:tcPr>
          <w:p w14:paraId="201670F3" w14:textId="09EF5258" w:rsidR="00430F4D" w:rsidRPr="00775CAB" w:rsidRDefault="00120A5D" w:rsidP="00435F78">
            <w:pPr>
              <w:pStyle w:val="ListParagraph"/>
              <w:numPr>
                <w:ilvl w:val="0"/>
                <w:numId w:val="12"/>
              </w:numPr>
              <w:ind w:left="371"/>
              <w:rPr>
                <w:rFonts w:ascii="Times New Roman" w:hAnsi="Times New Roman" w:cs="Times New Roman"/>
                <w:sz w:val="24"/>
                <w:szCs w:val="24"/>
                <w:rPrChange w:id="1186" w:author="Charles Fornaciari" w:date="2020-01-22T11:08:00Z">
                  <w:rPr/>
                </w:rPrChange>
              </w:rPr>
              <w:pPrChange w:id="1187" w:author="Flynn, E James" w:date="2020-01-24T16:59:00Z">
                <w:pPr>
                  <w:contextualSpacing/>
                </w:pPr>
              </w:pPrChange>
            </w:pPr>
            <w:r w:rsidRPr="00775CAB">
              <w:rPr>
                <w:rFonts w:ascii="Times New Roman" w:hAnsi="Times New Roman" w:cs="Times New Roman"/>
                <w:sz w:val="24"/>
                <w:szCs w:val="24"/>
                <w:rPrChange w:id="1188" w:author="Charles Fornaciari" w:date="2020-01-22T11:08:00Z">
                  <w:rPr/>
                </w:rPrChange>
              </w:rPr>
              <w:t xml:space="preserve">What </w:t>
            </w:r>
            <w:r w:rsidR="00430F4D" w:rsidRPr="00775CAB">
              <w:rPr>
                <w:rFonts w:ascii="Times New Roman" w:hAnsi="Times New Roman" w:cs="Times New Roman"/>
                <w:sz w:val="24"/>
                <w:szCs w:val="24"/>
                <w:rPrChange w:id="1189" w:author="Charles Fornaciari" w:date="2020-01-22T11:08:00Z">
                  <w:rPr/>
                </w:rPrChange>
              </w:rPr>
              <w:t xml:space="preserve">should I </w:t>
            </w:r>
            <w:r w:rsidRPr="00775CAB">
              <w:rPr>
                <w:rFonts w:ascii="Times New Roman" w:hAnsi="Times New Roman" w:cs="Times New Roman"/>
                <w:sz w:val="24"/>
                <w:szCs w:val="24"/>
                <w:rPrChange w:id="1190" w:author="Charles Fornaciari" w:date="2020-01-22T11:08:00Z">
                  <w:rPr/>
                </w:rPrChange>
              </w:rPr>
              <w:t xml:space="preserve">request? </w:t>
            </w:r>
          </w:p>
          <w:p w14:paraId="1A802110" w14:textId="6E9F0285" w:rsidR="00430F4D" w:rsidRPr="00775CAB" w:rsidRDefault="00120A5D" w:rsidP="00435F78">
            <w:pPr>
              <w:pStyle w:val="ListParagraph"/>
              <w:numPr>
                <w:ilvl w:val="0"/>
                <w:numId w:val="12"/>
              </w:numPr>
              <w:ind w:left="371"/>
              <w:rPr>
                <w:rFonts w:ascii="Times New Roman" w:hAnsi="Times New Roman" w:cs="Times New Roman"/>
                <w:sz w:val="24"/>
                <w:szCs w:val="24"/>
                <w:rPrChange w:id="1191" w:author="Charles Fornaciari" w:date="2020-01-22T11:08:00Z">
                  <w:rPr/>
                </w:rPrChange>
              </w:rPr>
              <w:pPrChange w:id="1192" w:author="Flynn, E James" w:date="2020-01-24T16:59:00Z">
                <w:pPr>
                  <w:contextualSpacing/>
                </w:pPr>
              </w:pPrChange>
            </w:pPr>
            <w:commentRangeStart w:id="1193"/>
            <w:r w:rsidRPr="00775CAB">
              <w:rPr>
                <w:rFonts w:ascii="Times New Roman" w:hAnsi="Times New Roman" w:cs="Times New Roman"/>
                <w:sz w:val="24"/>
                <w:szCs w:val="24"/>
                <w:rPrChange w:id="1194" w:author="Charles Fornaciari" w:date="2020-01-22T11:08:00Z">
                  <w:rPr/>
                </w:rPrChange>
              </w:rPr>
              <w:t>How</w:t>
            </w:r>
            <w:r w:rsidR="00430F4D" w:rsidRPr="00775CAB">
              <w:rPr>
                <w:rFonts w:ascii="Times New Roman" w:hAnsi="Times New Roman" w:cs="Times New Roman"/>
                <w:sz w:val="24"/>
                <w:szCs w:val="24"/>
                <w:rPrChange w:id="1195" w:author="Charles Fornaciari" w:date="2020-01-22T11:08:00Z">
                  <w:rPr/>
                </w:rPrChange>
              </w:rPr>
              <w:t xml:space="preserve"> do I </w:t>
            </w:r>
            <w:del w:id="1196" w:author="Flynn, E James" w:date="2020-01-24T11:14:00Z">
              <w:r w:rsidR="00430F4D" w:rsidRPr="00775CAB" w:rsidDel="00DA52E1">
                <w:rPr>
                  <w:rFonts w:ascii="Times New Roman" w:hAnsi="Times New Roman" w:cs="Times New Roman"/>
                  <w:sz w:val="24"/>
                  <w:szCs w:val="24"/>
                  <w:rPrChange w:id="1197" w:author="Charles Fornaciari" w:date="2020-01-22T11:08:00Z">
                    <w:rPr/>
                  </w:rPrChange>
                </w:rPr>
                <w:delText xml:space="preserve"> </w:delText>
              </w:r>
            </w:del>
            <w:r w:rsidRPr="00775CAB">
              <w:rPr>
                <w:rFonts w:ascii="Times New Roman" w:hAnsi="Times New Roman" w:cs="Times New Roman"/>
                <w:sz w:val="24"/>
                <w:szCs w:val="24"/>
                <w:rPrChange w:id="1198" w:author="Charles Fornaciari" w:date="2020-01-22T11:08:00Z">
                  <w:rPr/>
                </w:rPrChange>
              </w:rPr>
              <w:t xml:space="preserve">avoid difficult situations? </w:t>
            </w:r>
            <w:commentRangeEnd w:id="1193"/>
            <w:r w:rsidR="00F22362" w:rsidRPr="00430F4D">
              <w:rPr>
                <w:rStyle w:val="CommentReference"/>
              </w:rPr>
              <w:commentReference w:id="1193"/>
            </w:r>
          </w:p>
          <w:p w14:paraId="05377154" w14:textId="17F7DA58" w:rsidR="00120A5D" w:rsidRPr="00775CAB" w:rsidRDefault="00120A5D" w:rsidP="00435F78">
            <w:pPr>
              <w:pStyle w:val="ListParagraph"/>
              <w:numPr>
                <w:ilvl w:val="0"/>
                <w:numId w:val="12"/>
              </w:numPr>
              <w:ind w:left="371"/>
              <w:rPr>
                <w:rFonts w:ascii="Times New Roman" w:hAnsi="Times New Roman" w:cs="Times New Roman"/>
                <w:sz w:val="24"/>
                <w:szCs w:val="24"/>
                <w:rPrChange w:id="1199" w:author="Charles Fornaciari" w:date="2020-01-22T11:08:00Z">
                  <w:rPr/>
                </w:rPrChange>
              </w:rPr>
              <w:pPrChange w:id="1200" w:author="Flynn, E James" w:date="2020-01-24T16:59:00Z">
                <w:pPr>
                  <w:contextualSpacing/>
                </w:pPr>
              </w:pPrChange>
            </w:pPr>
            <w:r w:rsidRPr="00775CAB">
              <w:rPr>
                <w:rFonts w:ascii="Times New Roman" w:hAnsi="Times New Roman" w:cs="Times New Roman"/>
                <w:sz w:val="24"/>
                <w:szCs w:val="24"/>
                <w:rPrChange w:id="1201" w:author="Charles Fornaciari" w:date="2020-01-22T11:08:00Z">
                  <w:rPr/>
                </w:rPrChange>
              </w:rPr>
              <w:t xml:space="preserve">What do people really want in </w:t>
            </w:r>
            <w:commentRangeStart w:id="1202"/>
            <w:r w:rsidRPr="00775CAB">
              <w:rPr>
                <w:rFonts w:ascii="Times New Roman" w:hAnsi="Times New Roman" w:cs="Times New Roman"/>
                <w:sz w:val="24"/>
                <w:szCs w:val="24"/>
                <w:rPrChange w:id="1203" w:author="Charles Fornaciari" w:date="2020-01-22T11:08:00Z">
                  <w:rPr/>
                </w:rPrChange>
              </w:rPr>
              <w:t>mentoring</w:t>
            </w:r>
            <w:commentRangeEnd w:id="1202"/>
            <w:r w:rsidR="00F22362" w:rsidRPr="00430F4D">
              <w:rPr>
                <w:rStyle w:val="CommentReference"/>
              </w:rPr>
              <w:commentReference w:id="1202"/>
            </w:r>
            <w:r w:rsidRPr="00775CAB">
              <w:rPr>
                <w:rFonts w:ascii="Times New Roman" w:hAnsi="Times New Roman" w:cs="Times New Roman"/>
                <w:sz w:val="24"/>
                <w:szCs w:val="24"/>
                <w:rPrChange w:id="1204" w:author="Charles Fornaciari" w:date="2020-01-22T11:08:00Z">
                  <w:rPr/>
                </w:rPrChange>
              </w:rPr>
              <w:t>?</w:t>
            </w:r>
          </w:p>
        </w:tc>
        <w:tc>
          <w:tcPr>
            <w:tcW w:w="3117" w:type="dxa"/>
            <w:tcPrChange w:id="1205" w:author="Flynn, E James" w:date="2020-01-24T16:59:00Z">
              <w:tcPr>
                <w:tcW w:w="3117" w:type="dxa"/>
              </w:tcPr>
            </w:tcPrChange>
          </w:tcPr>
          <w:p w14:paraId="65A14C36" w14:textId="0EF11970" w:rsidR="00120A5D" w:rsidRPr="00775CAB" w:rsidRDefault="00766731" w:rsidP="00435F78">
            <w:pPr>
              <w:pStyle w:val="ListParagraph"/>
              <w:numPr>
                <w:ilvl w:val="0"/>
                <w:numId w:val="14"/>
              </w:numPr>
              <w:ind w:left="314"/>
              <w:rPr>
                <w:rFonts w:ascii="Times New Roman" w:hAnsi="Times New Roman" w:cs="Times New Roman"/>
                <w:sz w:val="24"/>
                <w:szCs w:val="24"/>
                <w:rPrChange w:id="1206" w:author="Charles Fornaciari" w:date="2020-01-22T11:09:00Z">
                  <w:rPr/>
                </w:rPrChange>
              </w:rPr>
              <w:pPrChange w:id="1207" w:author="Flynn, E James" w:date="2020-01-24T16:59:00Z">
                <w:pPr>
                  <w:contextualSpacing/>
                </w:pPr>
              </w:pPrChange>
            </w:pPr>
            <w:r w:rsidRPr="00775CAB">
              <w:rPr>
                <w:rFonts w:ascii="Times New Roman" w:hAnsi="Times New Roman" w:cs="Times New Roman"/>
                <w:sz w:val="24"/>
                <w:szCs w:val="24"/>
                <w:rPrChange w:id="1208" w:author="Charles Fornaciari" w:date="2020-01-22T11:09:00Z">
                  <w:rPr/>
                </w:rPrChange>
              </w:rPr>
              <w:t>What</w:t>
            </w:r>
            <w:r w:rsidR="00430F4D" w:rsidRPr="00775CAB">
              <w:rPr>
                <w:rFonts w:ascii="Times New Roman" w:hAnsi="Times New Roman" w:cs="Times New Roman"/>
                <w:sz w:val="24"/>
                <w:szCs w:val="24"/>
                <w:rPrChange w:id="1209" w:author="Charles Fornaciari" w:date="2020-01-22T11:09:00Z">
                  <w:rPr/>
                </w:rPrChange>
              </w:rPr>
              <w:t xml:space="preserve"> should I</w:t>
            </w:r>
            <w:r w:rsidRPr="00775CAB">
              <w:rPr>
                <w:rFonts w:ascii="Times New Roman" w:hAnsi="Times New Roman" w:cs="Times New Roman"/>
                <w:sz w:val="24"/>
                <w:szCs w:val="24"/>
                <w:rPrChange w:id="1210" w:author="Charles Fornaciari" w:date="2020-01-22T11:09:00Z">
                  <w:rPr/>
                </w:rPrChange>
              </w:rPr>
              <w:t xml:space="preserve"> look for?</w:t>
            </w:r>
          </w:p>
          <w:p w14:paraId="105ED8A4" w14:textId="1D82C333" w:rsidR="00766731" w:rsidRPr="00775CAB" w:rsidRDefault="00766731" w:rsidP="00435F78">
            <w:pPr>
              <w:pStyle w:val="ListParagraph"/>
              <w:numPr>
                <w:ilvl w:val="0"/>
                <w:numId w:val="14"/>
              </w:numPr>
              <w:ind w:left="314"/>
              <w:rPr>
                <w:rFonts w:ascii="Times New Roman" w:hAnsi="Times New Roman" w:cs="Times New Roman"/>
                <w:sz w:val="24"/>
                <w:szCs w:val="24"/>
                <w:rPrChange w:id="1211" w:author="Charles Fornaciari" w:date="2020-01-22T11:09:00Z">
                  <w:rPr/>
                </w:rPrChange>
              </w:rPr>
              <w:pPrChange w:id="1212" w:author="Flynn, E James" w:date="2020-01-24T16:59:00Z">
                <w:pPr>
                  <w:contextualSpacing/>
                </w:pPr>
              </w:pPrChange>
            </w:pPr>
            <w:r w:rsidRPr="00775CAB">
              <w:rPr>
                <w:rFonts w:ascii="Times New Roman" w:hAnsi="Times New Roman" w:cs="Times New Roman"/>
                <w:sz w:val="24"/>
                <w:szCs w:val="24"/>
                <w:rPrChange w:id="1213" w:author="Charles Fornaciari" w:date="2020-01-22T11:09:00Z">
                  <w:rPr/>
                </w:rPrChange>
              </w:rPr>
              <w:t xml:space="preserve">Where and how </w:t>
            </w:r>
            <w:r w:rsidR="00430F4D" w:rsidRPr="00775CAB">
              <w:rPr>
                <w:rFonts w:ascii="Times New Roman" w:hAnsi="Times New Roman" w:cs="Times New Roman"/>
                <w:sz w:val="24"/>
                <w:szCs w:val="24"/>
                <w:rPrChange w:id="1214" w:author="Charles Fornaciari" w:date="2020-01-22T11:09:00Z">
                  <w:rPr/>
                </w:rPrChange>
              </w:rPr>
              <w:t>do I</w:t>
            </w:r>
            <w:r w:rsidRPr="00775CAB">
              <w:rPr>
                <w:rFonts w:ascii="Times New Roman" w:hAnsi="Times New Roman" w:cs="Times New Roman"/>
                <w:sz w:val="24"/>
                <w:szCs w:val="24"/>
                <w:rPrChange w:id="1215" w:author="Charles Fornaciari" w:date="2020-01-22T11:09:00Z">
                  <w:rPr/>
                </w:rPrChange>
              </w:rPr>
              <w:t xml:space="preserve"> find it?</w:t>
            </w:r>
          </w:p>
          <w:p w14:paraId="5B637C25" w14:textId="77777777" w:rsidR="00766731" w:rsidRPr="00775CAB" w:rsidRDefault="00766731" w:rsidP="00435F78">
            <w:pPr>
              <w:pStyle w:val="ListParagraph"/>
              <w:numPr>
                <w:ilvl w:val="0"/>
                <w:numId w:val="14"/>
              </w:numPr>
              <w:ind w:left="314"/>
              <w:rPr>
                <w:ins w:id="1216" w:author="Charles Fornaciari" w:date="2020-01-22T11:09:00Z"/>
                <w:rFonts w:ascii="Times New Roman" w:hAnsi="Times New Roman" w:cs="Times New Roman"/>
                <w:sz w:val="24"/>
                <w:szCs w:val="24"/>
                <w:rPrChange w:id="1217" w:author="Charles Fornaciari" w:date="2020-01-22T11:09:00Z">
                  <w:rPr>
                    <w:ins w:id="1218" w:author="Charles Fornaciari" w:date="2020-01-22T11:09:00Z"/>
                  </w:rPr>
                </w:rPrChange>
              </w:rPr>
              <w:pPrChange w:id="1219" w:author="Flynn, E James" w:date="2020-01-24T16:59:00Z">
                <w:pPr>
                  <w:contextualSpacing/>
                </w:pPr>
              </w:pPrChange>
            </w:pPr>
            <w:r w:rsidRPr="00775CAB">
              <w:rPr>
                <w:rFonts w:ascii="Times New Roman" w:hAnsi="Times New Roman" w:cs="Times New Roman"/>
                <w:sz w:val="24"/>
                <w:szCs w:val="24"/>
                <w:rPrChange w:id="1220" w:author="Charles Fornaciari" w:date="2020-01-22T11:09:00Z">
                  <w:rPr/>
                </w:rPrChange>
              </w:rPr>
              <w:t xml:space="preserve">What </w:t>
            </w:r>
            <w:r w:rsidR="00430F4D" w:rsidRPr="00775CAB">
              <w:rPr>
                <w:rFonts w:ascii="Times New Roman" w:hAnsi="Times New Roman" w:cs="Times New Roman"/>
                <w:sz w:val="24"/>
                <w:szCs w:val="24"/>
                <w:rPrChange w:id="1221" w:author="Charles Fornaciari" w:date="2020-01-22T11:09:00Z">
                  <w:rPr/>
                </w:rPrChange>
              </w:rPr>
              <w:t>should I</w:t>
            </w:r>
            <w:r w:rsidRPr="00775CAB">
              <w:rPr>
                <w:rFonts w:ascii="Times New Roman" w:hAnsi="Times New Roman" w:cs="Times New Roman"/>
                <w:sz w:val="24"/>
                <w:szCs w:val="24"/>
                <w:rPrChange w:id="1222" w:author="Charles Fornaciari" w:date="2020-01-22T11:09:00Z">
                  <w:rPr/>
                </w:rPrChange>
              </w:rPr>
              <w:t xml:space="preserve"> avoid?</w:t>
            </w:r>
          </w:p>
          <w:p w14:paraId="129E6CB7" w14:textId="77777777" w:rsidR="00775CAB" w:rsidRDefault="00775CAB" w:rsidP="00435F78">
            <w:pPr>
              <w:contextualSpacing/>
              <w:rPr>
                <w:ins w:id="1223" w:author="Charles Fornaciari" w:date="2020-01-22T11:09:00Z"/>
                <w:rFonts w:ascii="Times New Roman" w:hAnsi="Times New Roman" w:cs="Times New Roman"/>
                <w:sz w:val="24"/>
                <w:szCs w:val="24"/>
              </w:rPr>
              <w:pPrChange w:id="1224" w:author="Flynn, E James" w:date="2020-01-24T16:59:00Z">
                <w:pPr>
                  <w:contextualSpacing/>
                </w:pPr>
              </w:pPrChange>
            </w:pPr>
          </w:p>
          <w:p w14:paraId="3B035B7D" w14:textId="4FE38330" w:rsidR="00775CAB" w:rsidRPr="00297CB1" w:rsidRDefault="00775CAB" w:rsidP="00435F78">
            <w:pPr>
              <w:contextualSpacing/>
              <w:rPr>
                <w:rFonts w:ascii="Times New Roman" w:hAnsi="Times New Roman" w:cs="Times New Roman"/>
                <w:sz w:val="24"/>
                <w:szCs w:val="24"/>
              </w:rPr>
              <w:pPrChange w:id="1225" w:author="Flynn, E James" w:date="2020-01-24T16:59:00Z">
                <w:pPr>
                  <w:contextualSpacing/>
                </w:pPr>
              </w:pPrChange>
            </w:pPr>
            <w:ins w:id="1226" w:author="Charles Fornaciari" w:date="2020-01-22T11:09:00Z">
              <w:r>
                <w:rPr>
                  <w:rFonts w:ascii="Times New Roman" w:hAnsi="Times New Roman" w:cs="Times New Roman"/>
                  <w:sz w:val="24"/>
                  <w:szCs w:val="24"/>
                </w:rPr>
                <w:t>(30 minutes/</w:t>
              </w:r>
            </w:ins>
            <w:ins w:id="1227" w:author="Charles Fornaciari" w:date="2020-01-22T11:11:00Z">
              <w:r>
                <w:rPr>
                  <w:rFonts w:ascii="Times New Roman" w:hAnsi="Times New Roman" w:cs="Times New Roman"/>
                  <w:sz w:val="24"/>
                  <w:szCs w:val="24"/>
                </w:rPr>
                <w:t>70</w:t>
              </w:r>
            </w:ins>
            <w:ins w:id="1228" w:author="Charles Fornaciari" w:date="2020-01-22T11:09:00Z">
              <w:r>
                <w:rPr>
                  <w:rFonts w:ascii="Times New Roman" w:hAnsi="Times New Roman" w:cs="Times New Roman"/>
                  <w:sz w:val="24"/>
                  <w:szCs w:val="24"/>
                </w:rPr>
                <w:t xml:space="preserve"> minutes)</w:t>
              </w:r>
            </w:ins>
          </w:p>
        </w:tc>
      </w:tr>
      <w:tr w:rsidR="00120A5D" w:rsidRPr="00430F4D" w14:paraId="09F1B49E" w14:textId="77777777" w:rsidTr="00435F78">
        <w:tc>
          <w:tcPr>
            <w:tcW w:w="3116" w:type="dxa"/>
            <w:tcPrChange w:id="1229" w:author="Flynn, E James" w:date="2020-01-24T16:59:00Z">
              <w:tcPr>
                <w:tcW w:w="3116" w:type="dxa"/>
              </w:tcPr>
            </w:tcPrChange>
          </w:tcPr>
          <w:p w14:paraId="58B031BE" w14:textId="77777777" w:rsidR="00120A5D" w:rsidRPr="00430F4D" w:rsidRDefault="00120A5D" w:rsidP="00435F78">
            <w:pPr>
              <w:contextualSpacing/>
              <w:rPr>
                <w:rFonts w:ascii="Times New Roman" w:hAnsi="Times New Roman" w:cs="Times New Roman"/>
                <w:sz w:val="24"/>
                <w:szCs w:val="24"/>
              </w:rPr>
              <w:pPrChange w:id="1230" w:author="Flynn, E James" w:date="2020-01-24T16:59:00Z">
                <w:pPr>
                  <w:contextualSpacing/>
                </w:pPr>
              </w:pPrChange>
            </w:pPr>
            <w:r w:rsidRPr="00430F4D">
              <w:rPr>
                <w:rFonts w:ascii="Times New Roman" w:hAnsi="Times New Roman" w:cs="Times New Roman"/>
                <w:sz w:val="24"/>
                <w:szCs w:val="24"/>
              </w:rPr>
              <w:t>Action Planning: Reflection</w:t>
            </w:r>
          </w:p>
        </w:tc>
        <w:tc>
          <w:tcPr>
            <w:tcW w:w="3117" w:type="dxa"/>
            <w:tcPrChange w:id="1231" w:author="Flynn, E James" w:date="2020-01-24T16:59:00Z">
              <w:tcPr>
                <w:tcW w:w="3117" w:type="dxa"/>
              </w:tcPr>
            </w:tcPrChange>
          </w:tcPr>
          <w:p w14:paraId="7A712AB9" w14:textId="14D0293F" w:rsidR="00120A5D" w:rsidRPr="00775CAB" w:rsidRDefault="00775CAB" w:rsidP="00435F78">
            <w:pPr>
              <w:pStyle w:val="ListParagraph"/>
              <w:numPr>
                <w:ilvl w:val="0"/>
                <w:numId w:val="13"/>
              </w:numPr>
              <w:ind w:left="371"/>
              <w:rPr>
                <w:rFonts w:ascii="Times New Roman" w:hAnsi="Times New Roman" w:cs="Times New Roman"/>
                <w:sz w:val="24"/>
                <w:szCs w:val="24"/>
                <w:rPrChange w:id="1232" w:author="Charles Fornaciari" w:date="2020-01-22T11:08:00Z">
                  <w:rPr/>
                </w:rPrChange>
              </w:rPr>
              <w:pPrChange w:id="1233" w:author="Flynn, E James" w:date="2020-01-24T16:59:00Z">
                <w:pPr>
                  <w:contextualSpacing/>
                </w:pPr>
              </w:pPrChange>
            </w:pPr>
            <w:ins w:id="1234" w:author="Charles Fornaciari" w:date="2020-01-22T11:08:00Z">
              <w:r w:rsidRPr="00775CAB">
                <w:rPr>
                  <w:rFonts w:ascii="Times New Roman" w:hAnsi="Times New Roman" w:cs="Times New Roman"/>
                  <w:sz w:val="24"/>
                  <w:szCs w:val="24"/>
                  <w:rPrChange w:id="1235" w:author="Charles Fornaciari" w:date="2020-01-22T11:08:00Z">
                    <w:rPr/>
                  </w:rPrChange>
                </w:rPr>
                <w:t xml:space="preserve">Flipping the questions: </w:t>
              </w:r>
            </w:ins>
            <w:r w:rsidR="00120A5D" w:rsidRPr="00775CAB">
              <w:rPr>
                <w:rFonts w:ascii="Times New Roman" w:hAnsi="Times New Roman" w:cs="Times New Roman"/>
                <w:sz w:val="24"/>
                <w:szCs w:val="24"/>
                <w:rPrChange w:id="1236" w:author="Charles Fornaciari" w:date="2020-01-22T11:08:00Z">
                  <w:rPr/>
                </w:rPrChange>
              </w:rPr>
              <w:t xml:space="preserve">Where do you need mentoring and </w:t>
            </w:r>
            <w:commentRangeStart w:id="1237"/>
            <w:r w:rsidR="00120A5D" w:rsidRPr="00775CAB">
              <w:rPr>
                <w:rFonts w:ascii="Times New Roman" w:hAnsi="Times New Roman" w:cs="Times New Roman"/>
                <w:sz w:val="24"/>
                <w:szCs w:val="24"/>
                <w:rPrChange w:id="1238" w:author="Charles Fornaciari" w:date="2020-01-22T11:08:00Z">
                  <w:rPr/>
                </w:rPrChange>
              </w:rPr>
              <w:t>why</w:t>
            </w:r>
            <w:commentRangeEnd w:id="1237"/>
            <w:r w:rsidR="00F22362" w:rsidRPr="00430F4D">
              <w:rPr>
                <w:rStyle w:val="CommentReference"/>
              </w:rPr>
              <w:commentReference w:id="1237"/>
            </w:r>
            <w:r w:rsidR="00120A5D" w:rsidRPr="00775CAB">
              <w:rPr>
                <w:rFonts w:ascii="Times New Roman" w:hAnsi="Times New Roman" w:cs="Times New Roman"/>
                <w:sz w:val="24"/>
                <w:szCs w:val="24"/>
                <w:rPrChange w:id="1239" w:author="Charles Fornaciari" w:date="2020-01-22T11:08:00Z">
                  <w:rPr/>
                </w:rPrChange>
              </w:rPr>
              <w:t>?</w:t>
            </w:r>
          </w:p>
        </w:tc>
        <w:tc>
          <w:tcPr>
            <w:tcW w:w="3117" w:type="dxa"/>
            <w:tcPrChange w:id="1240" w:author="Flynn, E James" w:date="2020-01-24T16:59:00Z">
              <w:tcPr>
                <w:tcW w:w="3117" w:type="dxa"/>
              </w:tcPr>
            </w:tcPrChange>
          </w:tcPr>
          <w:p w14:paraId="662CB05C" w14:textId="77777777" w:rsidR="00120A5D" w:rsidRDefault="00120A5D" w:rsidP="00435F78">
            <w:pPr>
              <w:contextualSpacing/>
              <w:rPr>
                <w:ins w:id="1241" w:author="Charles Fornaciari" w:date="2020-01-22T11:11:00Z"/>
                <w:rFonts w:ascii="Times New Roman" w:hAnsi="Times New Roman" w:cs="Times New Roman"/>
                <w:sz w:val="24"/>
                <w:szCs w:val="24"/>
              </w:rPr>
              <w:pPrChange w:id="1242" w:author="Flynn, E James" w:date="2020-01-24T16:59:00Z">
                <w:pPr>
                  <w:contextualSpacing/>
                </w:pPr>
              </w:pPrChange>
            </w:pPr>
          </w:p>
          <w:p w14:paraId="5B76B726" w14:textId="77777777" w:rsidR="00775CAB" w:rsidRDefault="00775CAB" w:rsidP="00435F78">
            <w:pPr>
              <w:contextualSpacing/>
              <w:rPr>
                <w:ins w:id="1243" w:author="Charles Fornaciari" w:date="2020-01-22T11:11:00Z"/>
                <w:rFonts w:ascii="Times New Roman" w:hAnsi="Times New Roman" w:cs="Times New Roman"/>
                <w:sz w:val="24"/>
                <w:szCs w:val="24"/>
              </w:rPr>
              <w:pPrChange w:id="1244" w:author="Flynn, E James" w:date="2020-01-24T16:59:00Z">
                <w:pPr>
                  <w:contextualSpacing/>
                </w:pPr>
              </w:pPrChange>
            </w:pPr>
          </w:p>
          <w:p w14:paraId="62810034" w14:textId="745D2510" w:rsidR="00775CAB" w:rsidRPr="00297CB1" w:rsidRDefault="00775CAB" w:rsidP="00435F78">
            <w:pPr>
              <w:contextualSpacing/>
              <w:rPr>
                <w:rFonts w:ascii="Times New Roman" w:hAnsi="Times New Roman" w:cs="Times New Roman"/>
                <w:sz w:val="24"/>
                <w:szCs w:val="24"/>
              </w:rPr>
              <w:pPrChange w:id="1245" w:author="Flynn, E James" w:date="2020-01-24T16:59:00Z">
                <w:pPr>
                  <w:contextualSpacing/>
                </w:pPr>
              </w:pPrChange>
            </w:pPr>
            <w:ins w:id="1246" w:author="Charles Fornaciari" w:date="2020-01-22T11:11:00Z">
              <w:r>
                <w:rPr>
                  <w:rFonts w:ascii="Times New Roman" w:hAnsi="Times New Roman" w:cs="Times New Roman"/>
                  <w:sz w:val="24"/>
                  <w:szCs w:val="24"/>
                </w:rPr>
                <w:t>(10 minutes/80 minutes)</w:t>
              </w:r>
            </w:ins>
          </w:p>
        </w:tc>
      </w:tr>
      <w:tr w:rsidR="00120A5D" w:rsidRPr="00430F4D" w14:paraId="71F56297" w14:textId="77777777" w:rsidTr="00435F78">
        <w:tc>
          <w:tcPr>
            <w:tcW w:w="3116" w:type="dxa"/>
            <w:tcPrChange w:id="1247" w:author="Flynn, E James" w:date="2020-01-24T16:59:00Z">
              <w:tcPr>
                <w:tcW w:w="3116" w:type="dxa"/>
              </w:tcPr>
            </w:tcPrChange>
          </w:tcPr>
          <w:p w14:paraId="18AAD031" w14:textId="77777777" w:rsidR="00120A5D" w:rsidRPr="00430F4D" w:rsidRDefault="00120A5D" w:rsidP="00435F78">
            <w:pPr>
              <w:contextualSpacing/>
              <w:rPr>
                <w:rFonts w:ascii="Times New Roman" w:hAnsi="Times New Roman" w:cs="Times New Roman"/>
                <w:sz w:val="24"/>
                <w:szCs w:val="24"/>
              </w:rPr>
              <w:pPrChange w:id="1248" w:author="Flynn, E James" w:date="2020-01-24T16:59:00Z">
                <w:pPr>
                  <w:contextualSpacing/>
                </w:pPr>
              </w:pPrChange>
            </w:pPr>
            <w:r w:rsidRPr="00430F4D">
              <w:rPr>
                <w:rFonts w:ascii="Times New Roman" w:hAnsi="Times New Roman" w:cs="Times New Roman"/>
                <w:sz w:val="24"/>
                <w:szCs w:val="24"/>
              </w:rPr>
              <w:t xml:space="preserve">Closing Thoughts </w:t>
            </w:r>
          </w:p>
        </w:tc>
        <w:tc>
          <w:tcPr>
            <w:tcW w:w="3117" w:type="dxa"/>
            <w:tcPrChange w:id="1249" w:author="Flynn, E James" w:date="2020-01-24T16:59:00Z">
              <w:tcPr>
                <w:tcW w:w="3117" w:type="dxa"/>
              </w:tcPr>
            </w:tcPrChange>
          </w:tcPr>
          <w:p w14:paraId="42AF6EEC" w14:textId="6AA58FC8" w:rsidR="00120A5D" w:rsidRPr="00297CB1" w:rsidRDefault="00430F4D" w:rsidP="00435F78">
            <w:pPr>
              <w:contextualSpacing/>
              <w:rPr>
                <w:rFonts w:ascii="Times New Roman" w:hAnsi="Times New Roman" w:cs="Times New Roman"/>
                <w:sz w:val="24"/>
                <w:szCs w:val="24"/>
              </w:rPr>
              <w:pPrChange w:id="1250" w:author="Flynn, E James" w:date="2020-01-24T16:59:00Z">
                <w:pPr>
                  <w:contextualSpacing/>
                </w:pPr>
              </w:pPrChange>
            </w:pPr>
            <w:r w:rsidRPr="00297CB1">
              <w:rPr>
                <w:rFonts w:ascii="Times New Roman" w:hAnsi="Times New Roman" w:cs="Times New Roman"/>
                <w:sz w:val="24"/>
                <w:szCs w:val="24"/>
              </w:rPr>
              <w:t xml:space="preserve">Paraphrasing Chris Lowney, </w:t>
            </w:r>
            <w:r w:rsidRPr="00297CB1">
              <w:rPr>
                <w:rFonts w:ascii="Times New Roman" w:hAnsi="Times New Roman" w:cs="Times New Roman"/>
                <w:i/>
                <w:sz w:val="24"/>
                <w:szCs w:val="24"/>
              </w:rPr>
              <w:t>Heroic Leaders</w:t>
            </w:r>
            <w:ins w:id="1251" w:author="Flynn, E James" w:date="2020-01-24T17:03:00Z">
              <w:r w:rsidR="00435F78">
                <w:rPr>
                  <w:rFonts w:ascii="Times New Roman" w:hAnsi="Times New Roman" w:cs="Times New Roman"/>
                  <w:i/>
                  <w:sz w:val="24"/>
                  <w:szCs w:val="24"/>
                </w:rPr>
                <w:t>h</w:t>
              </w:r>
            </w:ins>
            <w:del w:id="1252" w:author="Flynn, E James" w:date="2020-01-24T17:03:00Z">
              <w:r w:rsidRPr="00297CB1" w:rsidDel="00435F78">
                <w:rPr>
                  <w:rFonts w:ascii="Times New Roman" w:hAnsi="Times New Roman" w:cs="Times New Roman"/>
                  <w:i/>
                  <w:sz w:val="24"/>
                  <w:szCs w:val="24"/>
                </w:rPr>
                <w:delText>n</w:delText>
              </w:r>
            </w:del>
            <w:r w:rsidRPr="00297CB1">
              <w:rPr>
                <w:rFonts w:ascii="Times New Roman" w:hAnsi="Times New Roman" w:cs="Times New Roman"/>
                <w:i/>
                <w:sz w:val="24"/>
                <w:szCs w:val="24"/>
              </w:rPr>
              <w:t>ip,</w:t>
            </w:r>
            <w:r w:rsidRPr="00297CB1">
              <w:rPr>
                <w:rFonts w:ascii="Times New Roman" w:hAnsi="Times New Roman" w:cs="Times New Roman"/>
                <w:sz w:val="24"/>
                <w:szCs w:val="24"/>
              </w:rPr>
              <w:t xml:space="preserve"> p. 17, 2003</w:t>
            </w:r>
          </w:p>
          <w:p w14:paraId="33104FD6" w14:textId="06A93501" w:rsidR="002F2C31" w:rsidRPr="00430F4D" w:rsidDel="00435F78" w:rsidRDefault="001D05DE" w:rsidP="000E0658">
            <w:pPr>
              <w:numPr>
                <w:ilvl w:val="0"/>
                <w:numId w:val="5"/>
              </w:numPr>
              <w:contextualSpacing/>
              <w:rPr>
                <w:del w:id="1253" w:author="Flynn, E James" w:date="2020-01-24T17:01:00Z"/>
                <w:rFonts w:ascii="Times New Roman" w:hAnsi="Times New Roman" w:cs="Times New Roman"/>
                <w:sz w:val="24"/>
                <w:szCs w:val="24"/>
              </w:rPr>
              <w:pPrChange w:id="1254" w:author="Flynn, E James" w:date="2020-01-24T16:59:00Z">
                <w:pPr>
                  <w:numPr>
                    <w:numId w:val="5"/>
                  </w:numPr>
                  <w:tabs>
                    <w:tab w:val="num" w:pos="720"/>
                  </w:tabs>
                  <w:ind w:left="720" w:hanging="360"/>
                  <w:contextualSpacing/>
                </w:pPr>
              </w:pPrChange>
            </w:pPr>
            <w:r w:rsidRPr="00435F78">
              <w:rPr>
                <w:rFonts w:ascii="Times New Roman" w:hAnsi="Times New Roman" w:cs="Times New Roman"/>
                <w:bCs/>
                <w:i/>
                <w:iCs/>
                <w:sz w:val="24"/>
                <w:szCs w:val="24"/>
                <w:rPrChange w:id="1255" w:author="Flynn, E James" w:date="2020-01-24T17:01:00Z">
                  <w:rPr>
                    <w:rFonts w:ascii="Times New Roman" w:hAnsi="Times New Roman" w:cs="Times New Roman"/>
                    <w:bCs/>
                    <w:i/>
                    <w:iCs/>
                    <w:sz w:val="24"/>
                    <w:szCs w:val="24"/>
                  </w:rPr>
                </w:rPrChange>
              </w:rPr>
              <w:t xml:space="preserve">“Everyone is a </w:t>
            </w:r>
            <w:r w:rsidR="00430F4D" w:rsidRPr="00435F78">
              <w:rPr>
                <w:rFonts w:ascii="Times New Roman" w:hAnsi="Times New Roman" w:cs="Times New Roman"/>
                <w:bCs/>
                <w:i/>
                <w:iCs/>
                <w:sz w:val="24"/>
                <w:szCs w:val="24"/>
                <w:rPrChange w:id="1256" w:author="Flynn, E James" w:date="2020-01-24T17:01:00Z">
                  <w:rPr>
                    <w:rFonts w:ascii="Times New Roman" w:hAnsi="Times New Roman" w:cs="Times New Roman"/>
                    <w:bCs/>
                    <w:i/>
                    <w:iCs/>
                    <w:sz w:val="24"/>
                    <w:szCs w:val="24"/>
                  </w:rPr>
                </w:rPrChange>
              </w:rPr>
              <w:t>(mentor)</w:t>
            </w:r>
            <w:r w:rsidRPr="00435F78">
              <w:rPr>
                <w:rFonts w:ascii="Times New Roman" w:hAnsi="Times New Roman" w:cs="Times New Roman"/>
                <w:bCs/>
                <w:i/>
                <w:iCs/>
                <w:sz w:val="24"/>
                <w:szCs w:val="24"/>
                <w:rPrChange w:id="1257" w:author="Flynn, E James" w:date="2020-01-24T17:01:00Z">
                  <w:rPr>
                    <w:rFonts w:ascii="Times New Roman" w:hAnsi="Times New Roman" w:cs="Times New Roman"/>
                    <w:bCs/>
                    <w:i/>
                    <w:iCs/>
                    <w:sz w:val="24"/>
                    <w:szCs w:val="24"/>
                  </w:rPr>
                </w:rPrChange>
              </w:rPr>
              <w:t xml:space="preserve">, and everyone is </w:t>
            </w:r>
            <w:r w:rsidR="00430F4D" w:rsidRPr="00435F78">
              <w:rPr>
                <w:rFonts w:ascii="Times New Roman" w:hAnsi="Times New Roman" w:cs="Times New Roman"/>
                <w:bCs/>
                <w:i/>
                <w:iCs/>
                <w:sz w:val="24"/>
                <w:szCs w:val="24"/>
                <w:rPrChange w:id="1258" w:author="Flynn, E James" w:date="2020-01-24T17:01:00Z">
                  <w:rPr>
                    <w:rFonts w:ascii="Times New Roman" w:hAnsi="Times New Roman" w:cs="Times New Roman"/>
                    <w:bCs/>
                    <w:i/>
                    <w:iCs/>
                    <w:sz w:val="24"/>
                    <w:szCs w:val="24"/>
                  </w:rPr>
                </w:rPrChange>
              </w:rPr>
              <w:t>(mentoring)</w:t>
            </w:r>
            <w:r w:rsidRPr="00435F78">
              <w:rPr>
                <w:rFonts w:ascii="Times New Roman" w:hAnsi="Times New Roman" w:cs="Times New Roman"/>
                <w:bCs/>
                <w:i/>
                <w:iCs/>
                <w:sz w:val="24"/>
                <w:szCs w:val="24"/>
                <w:rPrChange w:id="1259" w:author="Flynn, E James" w:date="2020-01-24T17:01:00Z">
                  <w:rPr>
                    <w:rFonts w:ascii="Times New Roman" w:hAnsi="Times New Roman" w:cs="Times New Roman"/>
                    <w:bCs/>
                    <w:i/>
                    <w:iCs/>
                    <w:sz w:val="24"/>
                    <w:szCs w:val="24"/>
                  </w:rPr>
                </w:rPrChange>
              </w:rPr>
              <w:t xml:space="preserve"> all the time---sometimes in </w:t>
            </w:r>
            <w:r w:rsidRPr="00435F78">
              <w:rPr>
                <w:rFonts w:ascii="Times New Roman" w:hAnsi="Times New Roman" w:cs="Times New Roman"/>
                <w:bCs/>
                <w:i/>
                <w:iCs/>
                <w:sz w:val="24"/>
                <w:szCs w:val="24"/>
                <w:rPrChange w:id="1260" w:author="Flynn, E James" w:date="2020-01-24T17:01:00Z">
                  <w:rPr>
                    <w:rFonts w:ascii="Times New Roman" w:hAnsi="Times New Roman" w:cs="Times New Roman"/>
                    <w:bCs/>
                    <w:i/>
                    <w:iCs/>
                    <w:sz w:val="24"/>
                    <w:szCs w:val="24"/>
                  </w:rPr>
                </w:rPrChange>
              </w:rPr>
              <w:lastRenderedPageBreak/>
              <w:t>immediate, dramatic and obvious way</w:t>
            </w:r>
            <w:r w:rsidR="00430F4D" w:rsidRPr="00435F78">
              <w:rPr>
                <w:rFonts w:ascii="Times New Roman" w:hAnsi="Times New Roman" w:cs="Times New Roman"/>
                <w:bCs/>
                <w:i/>
                <w:iCs/>
                <w:sz w:val="24"/>
                <w:szCs w:val="24"/>
                <w:rPrChange w:id="1261" w:author="Flynn, E James" w:date="2020-01-24T17:01:00Z">
                  <w:rPr>
                    <w:rFonts w:ascii="Times New Roman" w:hAnsi="Times New Roman" w:cs="Times New Roman"/>
                    <w:bCs/>
                    <w:i/>
                    <w:iCs/>
                    <w:sz w:val="24"/>
                    <w:szCs w:val="24"/>
                  </w:rPr>
                </w:rPrChange>
              </w:rPr>
              <w:t>s</w:t>
            </w:r>
            <w:r w:rsidRPr="00435F78">
              <w:rPr>
                <w:rFonts w:ascii="Times New Roman" w:hAnsi="Times New Roman" w:cs="Times New Roman"/>
                <w:bCs/>
                <w:i/>
                <w:iCs/>
                <w:sz w:val="24"/>
                <w:szCs w:val="24"/>
                <w:rPrChange w:id="1262" w:author="Flynn, E James" w:date="2020-01-24T17:01:00Z">
                  <w:rPr>
                    <w:rFonts w:ascii="Times New Roman" w:hAnsi="Times New Roman" w:cs="Times New Roman"/>
                    <w:bCs/>
                    <w:i/>
                    <w:iCs/>
                    <w:sz w:val="24"/>
                    <w:szCs w:val="24"/>
                  </w:rPr>
                </w:rPrChange>
              </w:rPr>
              <w:t xml:space="preserve">, more often in subtle, hard-to-measure ways, but </w:t>
            </w:r>
            <w:r w:rsidR="00430F4D" w:rsidRPr="00435F78">
              <w:rPr>
                <w:rFonts w:ascii="Times New Roman" w:hAnsi="Times New Roman" w:cs="Times New Roman"/>
                <w:bCs/>
                <w:i/>
                <w:iCs/>
                <w:sz w:val="24"/>
                <w:szCs w:val="24"/>
                <w:rPrChange w:id="1263" w:author="Flynn, E James" w:date="2020-01-24T17:01:00Z">
                  <w:rPr>
                    <w:rFonts w:ascii="Times New Roman" w:hAnsi="Times New Roman" w:cs="Times New Roman"/>
                    <w:bCs/>
                    <w:i/>
                    <w:iCs/>
                    <w:sz w:val="24"/>
                    <w:szCs w:val="24"/>
                  </w:rPr>
                </w:rPrChange>
              </w:rPr>
              <w:t>mentor</w:t>
            </w:r>
            <w:r w:rsidRPr="00435F78">
              <w:rPr>
                <w:rFonts w:ascii="Times New Roman" w:hAnsi="Times New Roman" w:cs="Times New Roman"/>
                <w:bCs/>
                <w:i/>
                <w:iCs/>
                <w:sz w:val="24"/>
                <w:szCs w:val="24"/>
                <w:rPrChange w:id="1264" w:author="Flynn, E James" w:date="2020-01-24T17:01:00Z">
                  <w:rPr>
                    <w:rFonts w:ascii="Times New Roman" w:hAnsi="Times New Roman" w:cs="Times New Roman"/>
                    <w:bCs/>
                    <w:i/>
                    <w:iCs/>
                    <w:sz w:val="24"/>
                    <w:szCs w:val="24"/>
                  </w:rPr>
                </w:rPrChange>
              </w:rPr>
              <w:t>ing nonetheless.”</w:t>
            </w:r>
          </w:p>
          <w:p w14:paraId="1584F4EC" w14:textId="77777777" w:rsidR="00430F4D" w:rsidRPr="00435F78" w:rsidRDefault="00430F4D" w:rsidP="000E0658">
            <w:pPr>
              <w:numPr>
                <w:ilvl w:val="0"/>
                <w:numId w:val="5"/>
              </w:numPr>
              <w:contextualSpacing/>
              <w:rPr>
                <w:rFonts w:ascii="Times New Roman" w:hAnsi="Times New Roman" w:cs="Times New Roman"/>
                <w:sz w:val="24"/>
                <w:szCs w:val="24"/>
                <w:rPrChange w:id="1265" w:author="Flynn, E James" w:date="2020-01-24T17:01:00Z">
                  <w:rPr>
                    <w:rFonts w:ascii="Times New Roman" w:hAnsi="Times New Roman" w:cs="Times New Roman"/>
                    <w:sz w:val="24"/>
                    <w:szCs w:val="24"/>
                  </w:rPr>
                </w:rPrChange>
              </w:rPr>
              <w:pPrChange w:id="1266" w:author="Flynn, E James" w:date="2020-01-24T16:59:00Z">
                <w:pPr>
                  <w:contextualSpacing/>
                </w:pPr>
              </w:pPrChange>
            </w:pPr>
          </w:p>
          <w:p w14:paraId="6C01A384" w14:textId="5F3F2BEC" w:rsidR="00430F4D" w:rsidRPr="00297CB1" w:rsidRDefault="00430F4D" w:rsidP="00435F78">
            <w:pPr>
              <w:pStyle w:val="ListParagraph"/>
              <w:rPr>
                <w:rFonts w:ascii="Times New Roman" w:hAnsi="Times New Roman" w:cs="Times New Roman"/>
                <w:sz w:val="24"/>
                <w:szCs w:val="24"/>
              </w:rPr>
              <w:pPrChange w:id="1267" w:author="Flynn, E James" w:date="2020-01-24T16:59:00Z">
                <w:pPr>
                  <w:pStyle w:val="ListParagraph"/>
                </w:pPr>
              </w:pPrChange>
            </w:pPr>
          </w:p>
        </w:tc>
        <w:tc>
          <w:tcPr>
            <w:tcW w:w="3117" w:type="dxa"/>
            <w:tcPrChange w:id="1268" w:author="Flynn, E James" w:date="2020-01-24T16:59:00Z">
              <w:tcPr>
                <w:tcW w:w="3117" w:type="dxa"/>
              </w:tcPr>
            </w:tcPrChange>
          </w:tcPr>
          <w:p w14:paraId="7E67C3DB" w14:textId="77777777" w:rsidR="00120A5D" w:rsidRDefault="00120A5D" w:rsidP="00435F78">
            <w:pPr>
              <w:contextualSpacing/>
              <w:rPr>
                <w:ins w:id="1269" w:author="Charles Fornaciari" w:date="2020-01-22T11:11:00Z"/>
                <w:rFonts w:ascii="Times New Roman" w:hAnsi="Times New Roman" w:cs="Times New Roman"/>
                <w:sz w:val="24"/>
                <w:szCs w:val="24"/>
              </w:rPr>
              <w:pPrChange w:id="1270" w:author="Flynn, E James" w:date="2020-01-24T16:59:00Z">
                <w:pPr>
                  <w:contextualSpacing/>
                </w:pPr>
              </w:pPrChange>
            </w:pPr>
          </w:p>
          <w:p w14:paraId="6DD19A4C" w14:textId="77777777" w:rsidR="001555A9" w:rsidRDefault="001555A9" w:rsidP="00435F78">
            <w:pPr>
              <w:contextualSpacing/>
              <w:rPr>
                <w:ins w:id="1271" w:author="Charles Fornaciari" w:date="2020-01-22T11:11:00Z"/>
                <w:rFonts w:ascii="Times New Roman" w:hAnsi="Times New Roman" w:cs="Times New Roman"/>
                <w:sz w:val="24"/>
                <w:szCs w:val="24"/>
              </w:rPr>
              <w:pPrChange w:id="1272" w:author="Flynn, E James" w:date="2020-01-24T16:59:00Z">
                <w:pPr>
                  <w:contextualSpacing/>
                </w:pPr>
              </w:pPrChange>
            </w:pPr>
          </w:p>
          <w:p w14:paraId="15EAF63E" w14:textId="6E76EFE5" w:rsidR="001555A9" w:rsidRPr="00297CB1" w:rsidRDefault="001555A9" w:rsidP="00435F78">
            <w:pPr>
              <w:contextualSpacing/>
              <w:rPr>
                <w:rFonts w:ascii="Times New Roman" w:hAnsi="Times New Roman" w:cs="Times New Roman"/>
                <w:sz w:val="24"/>
                <w:szCs w:val="24"/>
              </w:rPr>
              <w:pPrChange w:id="1273" w:author="Flynn, E James" w:date="2020-01-24T16:59:00Z">
                <w:pPr>
                  <w:contextualSpacing/>
                </w:pPr>
              </w:pPrChange>
            </w:pPr>
            <w:ins w:id="1274" w:author="Charles Fornaciari" w:date="2020-01-22T11:11:00Z">
              <w:r>
                <w:rPr>
                  <w:rFonts w:ascii="Times New Roman" w:hAnsi="Times New Roman" w:cs="Times New Roman"/>
                  <w:sz w:val="24"/>
                  <w:szCs w:val="24"/>
                </w:rPr>
                <w:t>(10 minutes/90 minutes)</w:t>
              </w:r>
            </w:ins>
          </w:p>
        </w:tc>
      </w:tr>
    </w:tbl>
    <w:p w14:paraId="6DD4324A" w14:textId="17A513FE" w:rsidR="00D42A4D" w:rsidRPr="00297CB1" w:rsidRDefault="00435F78" w:rsidP="00297CB1">
      <w:pPr>
        <w:spacing w:after="0" w:line="240" w:lineRule="auto"/>
        <w:contextualSpacing/>
        <w:rPr>
          <w:rFonts w:ascii="Times New Roman" w:hAnsi="Times New Roman" w:cs="Times New Roman"/>
          <w:sz w:val="24"/>
          <w:szCs w:val="24"/>
        </w:rPr>
      </w:pPr>
      <w:ins w:id="1275" w:author="Flynn, E James" w:date="2020-01-24T16:59:00Z">
        <w:r>
          <w:rPr>
            <w:rFonts w:ascii="Times New Roman" w:hAnsi="Times New Roman" w:cs="Times New Roman"/>
            <w:sz w:val="24"/>
            <w:szCs w:val="24"/>
          </w:rPr>
          <w:br w:type="textWrapping" w:clear="all"/>
        </w:r>
      </w:ins>
    </w:p>
    <w:p w14:paraId="5D12FED4" w14:textId="351C30B4" w:rsidR="003617B1" w:rsidRPr="00FA5B46" w:rsidRDefault="003617B1" w:rsidP="00967597">
      <w:pPr>
        <w:spacing w:after="0" w:line="480" w:lineRule="auto"/>
        <w:ind w:firstLine="720"/>
        <w:jc w:val="center"/>
        <w:rPr>
          <w:ins w:id="1276" w:author="Flynn, E James" w:date="2020-01-24T16:10:00Z"/>
          <w:rFonts w:ascii="Times New Roman" w:hAnsi="Times New Roman" w:cs="Times New Roman"/>
          <w:sz w:val="24"/>
          <w:szCs w:val="24"/>
        </w:rPr>
        <w:pPrChange w:id="1277" w:author="Flynn, E James" w:date="2020-01-24T16:53:00Z">
          <w:pPr>
            <w:spacing w:after="0" w:line="480" w:lineRule="auto"/>
            <w:ind w:left="360"/>
          </w:pPr>
        </w:pPrChange>
      </w:pPr>
      <w:ins w:id="1278" w:author="Flynn, E James" w:date="2020-01-24T16:10:00Z">
        <w:r>
          <w:rPr>
            <w:rFonts w:ascii="Times New Roman" w:hAnsi="Times New Roman" w:cs="Times New Roman"/>
            <w:b/>
            <w:sz w:val="24"/>
            <w:szCs w:val="24"/>
          </w:rPr>
          <w:t>References</w:t>
        </w:r>
      </w:ins>
    </w:p>
    <w:p w14:paraId="47814F6C" w14:textId="77777777" w:rsidR="00967597" w:rsidRDefault="001A65A8" w:rsidP="00967597">
      <w:pPr>
        <w:spacing w:after="0" w:line="480" w:lineRule="auto"/>
        <w:rPr>
          <w:ins w:id="1279" w:author="Flynn, E James" w:date="2020-01-24T16:54:00Z"/>
          <w:rFonts w:ascii="Times New Roman" w:hAnsi="Times New Roman" w:cs="Times New Roman"/>
          <w:sz w:val="24"/>
          <w:szCs w:val="24"/>
          <w:u w:val="single"/>
        </w:rPr>
        <w:pPrChange w:id="1280" w:author="Flynn, E James" w:date="2020-01-24T16:54:00Z">
          <w:pPr>
            <w:spacing w:after="0" w:line="480" w:lineRule="auto"/>
            <w:ind w:left="360"/>
          </w:pPr>
        </w:pPrChange>
      </w:pPr>
      <w:ins w:id="1281" w:author="Flynn, E James" w:date="2020-01-24T16:35:00Z">
        <w:r>
          <w:rPr>
            <w:rFonts w:ascii="Times New Roman" w:hAnsi="Times New Roman" w:cs="Times New Roman"/>
            <w:sz w:val="24"/>
            <w:szCs w:val="24"/>
          </w:rPr>
          <w:t>Clutterbuck, D. (2002)</w:t>
        </w:r>
      </w:ins>
      <w:ins w:id="1282" w:author="Flynn, E James" w:date="2020-01-24T16:42:00Z">
        <w:r w:rsidR="003276FE">
          <w:rPr>
            <w:rFonts w:ascii="Times New Roman" w:hAnsi="Times New Roman" w:cs="Times New Roman"/>
            <w:sz w:val="24"/>
            <w:szCs w:val="24"/>
          </w:rPr>
          <w:t>. “Understandi</w:t>
        </w:r>
      </w:ins>
      <w:ins w:id="1283" w:author="Flynn, E James" w:date="2020-01-24T16:43:00Z">
        <w:r w:rsidR="003276FE">
          <w:rPr>
            <w:rFonts w:ascii="Times New Roman" w:hAnsi="Times New Roman" w:cs="Times New Roman"/>
            <w:sz w:val="24"/>
            <w:szCs w:val="24"/>
          </w:rPr>
          <w:t>ng Di</w:t>
        </w:r>
      </w:ins>
      <w:ins w:id="1284" w:author="Flynn, E James" w:date="2020-01-24T16:42:00Z">
        <w:r w:rsidR="003276FE">
          <w:rPr>
            <w:rFonts w:ascii="Times New Roman" w:hAnsi="Times New Roman" w:cs="Times New Roman"/>
            <w:sz w:val="24"/>
            <w:szCs w:val="24"/>
          </w:rPr>
          <w:t xml:space="preserve">versity </w:t>
        </w:r>
      </w:ins>
      <w:ins w:id="1285" w:author="Flynn, E James" w:date="2020-01-24T16:35:00Z">
        <w:r w:rsidR="003276FE">
          <w:rPr>
            <w:rFonts w:ascii="Times New Roman" w:hAnsi="Times New Roman" w:cs="Times New Roman"/>
            <w:sz w:val="24"/>
            <w:szCs w:val="24"/>
          </w:rPr>
          <w:t>Mentoring</w:t>
        </w:r>
      </w:ins>
      <w:ins w:id="1286" w:author="Flynn, E James" w:date="2020-01-24T16:43:00Z">
        <w:r w:rsidR="003276FE">
          <w:rPr>
            <w:rFonts w:ascii="Times New Roman" w:hAnsi="Times New Roman" w:cs="Times New Roman"/>
            <w:sz w:val="24"/>
            <w:szCs w:val="24"/>
          </w:rPr>
          <w:t>”</w:t>
        </w:r>
      </w:ins>
      <w:ins w:id="1287" w:author="Flynn, E James" w:date="2020-01-24T16:35:00Z">
        <w:r w:rsidR="003276FE">
          <w:rPr>
            <w:rFonts w:ascii="Times New Roman" w:hAnsi="Times New Roman" w:cs="Times New Roman"/>
            <w:sz w:val="24"/>
            <w:szCs w:val="24"/>
          </w:rPr>
          <w:t>.</w:t>
        </w:r>
        <w:r w:rsidR="009675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76FE">
          <w:rPr>
            <w:rFonts w:ascii="Times New Roman" w:hAnsi="Times New Roman" w:cs="Times New Roman"/>
            <w:sz w:val="24"/>
            <w:szCs w:val="24"/>
            <w:u w:val="single"/>
            <w:rPrChange w:id="1288" w:author="Flynn, E James" w:date="2020-01-24T16:40:00Z">
              <w:rPr>
                <w:rFonts w:ascii="Times New Roman" w:hAnsi="Times New Roman" w:cs="Times New Roman"/>
                <w:sz w:val="24"/>
                <w:szCs w:val="24"/>
              </w:rPr>
            </w:rPrChange>
          </w:rPr>
          <w:t>Mentoring and Diversity</w:t>
        </w:r>
      </w:ins>
      <w:ins w:id="1289" w:author="Flynn, E James" w:date="2020-01-24T16:36:00Z">
        <w:r w:rsidRPr="003276FE">
          <w:rPr>
            <w:rFonts w:ascii="Times New Roman" w:hAnsi="Times New Roman" w:cs="Times New Roman"/>
            <w:sz w:val="24"/>
            <w:szCs w:val="24"/>
            <w:u w:val="single"/>
            <w:rPrChange w:id="1290" w:author="Flynn, E James" w:date="2020-01-24T16:40:00Z">
              <w:rPr>
                <w:rFonts w:ascii="Times New Roman" w:hAnsi="Times New Roman" w:cs="Times New Roman"/>
                <w:sz w:val="24"/>
                <w:szCs w:val="24"/>
              </w:rPr>
            </w:rPrChange>
          </w:rPr>
          <w:t xml:space="preserve">: </w:t>
        </w:r>
      </w:ins>
    </w:p>
    <w:p w14:paraId="3CC6E24F" w14:textId="0BD362C8" w:rsidR="003617B1" w:rsidRPr="00935AF6" w:rsidRDefault="001A65A8" w:rsidP="00967597">
      <w:pPr>
        <w:spacing w:after="0" w:line="480" w:lineRule="auto"/>
        <w:ind w:left="720"/>
        <w:rPr>
          <w:ins w:id="1291" w:author="Flynn, E James" w:date="2020-01-24T16:10:00Z"/>
          <w:rFonts w:ascii="Times New Roman" w:hAnsi="Times New Roman" w:cs="Times New Roman"/>
          <w:sz w:val="24"/>
          <w:szCs w:val="24"/>
        </w:rPr>
        <w:pPrChange w:id="1292" w:author="Flynn, E James" w:date="2020-01-24T16:54:00Z">
          <w:pPr>
            <w:spacing w:after="0" w:line="480" w:lineRule="auto"/>
            <w:ind w:left="360"/>
          </w:pPr>
        </w:pPrChange>
      </w:pPr>
      <w:ins w:id="1293" w:author="Flynn, E James" w:date="2020-01-24T16:36:00Z">
        <w:r w:rsidRPr="003276FE">
          <w:rPr>
            <w:rFonts w:ascii="Times New Roman" w:hAnsi="Times New Roman" w:cs="Times New Roman"/>
            <w:sz w:val="24"/>
            <w:szCs w:val="24"/>
            <w:u w:val="single"/>
            <w:rPrChange w:id="1294" w:author="Flynn, E James" w:date="2020-01-24T16:40:00Z">
              <w:rPr>
                <w:rFonts w:ascii="Times New Roman" w:hAnsi="Times New Roman" w:cs="Times New Roman"/>
                <w:sz w:val="24"/>
                <w:szCs w:val="24"/>
              </w:rPr>
            </w:rPrChange>
          </w:rPr>
          <w:t>An International Perspective</w:t>
        </w:r>
        <w:r>
          <w:rPr>
            <w:rFonts w:ascii="Times New Roman" w:hAnsi="Times New Roman" w:cs="Times New Roman"/>
            <w:sz w:val="24"/>
            <w:szCs w:val="24"/>
          </w:rPr>
          <w:t xml:space="preserve">, </w:t>
        </w:r>
      </w:ins>
      <w:ins w:id="1295" w:author="Flynn, E James" w:date="2020-01-24T16:40:00Z">
        <w:r w:rsidR="003276FE">
          <w:rPr>
            <w:rFonts w:ascii="Times New Roman" w:hAnsi="Times New Roman" w:cs="Times New Roman"/>
            <w:sz w:val="24"/>
            <w:szCs w:val="24"/>
          </w:rPr>
          <w:t xml:space="preserve"> by </w:t>
        </w:r>
      </w:ins>
      <w:ins w:id="1296" w:author="Flynn, E James" w:date="2020-01-24T16:36:00Z">
        <w:r>
          <w:rPr>
            <w:rFonts w:ascii="Times New Roman" w:hAnsi="Times New Roman" w:cs="Times New Roman"/>
            <w:sz w:val="24"/>
            <w:szCs w:val="24"/>
          </w:rPr>
          <w:t>D</w:t>
        </w:r>
      </w:ins>
      <w:ins w:id="1297" w:author="Flynn, E James" w:date="2020-01-24T16:39:00Z">
        <w:r w:rsidR="003276FE">
          <w:rPr>
            <w:rFonts w:ascii="Times New Roman" w:hAnsi="Times New Roman" w:cs="Times New Roman"/>
            <w:sz w:val="24"/>
            <w:szCs w:val="24"/>
          </w:rPr>
          <w:t>.</w:t>
        </w:r>
      </w:ins>
      <w:ins w:id="1298" w:author="Flynn, E James" w:date="2020-01-24T16:40:00Z">
        <w:r w:rsidR="003276FE">
          <w:rPr>
            <w:rFonts w:ascii="Times New Roman" w:hAnsi="Times New Roman" w:cs="Times New Roman"/>
            <w:sz w:val="24"/>
            <w:szCs w:val="24"/>
          </w:rPr>
          <w:t xml:space="preserve"> </w:t>
        </w:r>
      </w:ins>
      <w:ins w:id="1299" w:author="Flynn, E James" w:date="2020-01-24T16:36:00Z">
        <w:r>
          <w:rPr>
            <w:rFonts w:ascii="Times New Roman" w:hAnsi="Times New Roman" w:cs="Times New Roman"/>
            <w:sz w:val="24"/>
            <w:szCs w:val="24"/>
          </w:rPr>
          <w:t xml:space="preserve"> Clutterbuk and B.R. Ragins.</w:t>
        </w:r>
      </w:ins>
      <w:ins w:id="1300" w:author="Flynn, E James" w:date="2020-01-24T16:37:00Z">
        <w:r w:rsidR="003276FE">
          <w:rPr>
            <w:rFonts w:ascii="Times New Roman" w:hAnsi="Times New Roman" w:cs="Times New Roman"/>
            <w:sz w:val="24"/>
            <w:szCs w:val="24"/>
          </w:rPr>
          <w:t xml:space="preserve"> Butterowrht</w:t>
        </w:r>
      </w:ins>
      <w:ins w:id="1301" w:author="Flynn, E James" w:date="2020-01-24T16:40:00Z">
        <w:r w:rsidR="003276FE">
          <w:rPr>
            <w:rFonts w:ascii="Times New Roman" w:hAnsi="Times New Roman" w:cs="Times New Roman"/>
            <w:sz w:val="24"/>
            <w:szCs w:val="24"/>
          </w:rPr>
          <w:t>H</w:t>
        </w:r>
      </w:ins>
      <w:ins w:id="1302" w:author="Flynn, E James" w:date="2020-01-24T16:37:00Z">
        <w:r w:rsidR="003276FE">
          <w:rPr>
            <w:rFonts w:ascii="Times New Roman" w:hAnsi="Times New Roman" w:cs="Times New Roman"/>
            <w:sz w:val="24"/>
            <w:szCs w:val="24"/>
          </w:rPr>
          <w:t>einemann</w:t>
        </w:r>
      </w:ins>
      <w:ins w:id="1303" w:author="Flynn, E James" w:date="2020-01-24T16:53:00Z">
        <w:r w:rsidR="00967597">
          <w:rPr>
            <w:rFonts w:ascii="Times New Roman" w:hAnsi="Times New Roman" w:cs="Times New Roman"/>
            <w:sz w:val="24"/>
            <w:szCs w:val="24"/>
          </w:rPr>
          <w:t>. 1-17.</w:t>
        </w:r>
      </w:ins>
      <w:ins w:id="1304" w:author="Flynn, E James" w:date="2020-01-24T16:40:00Z">
        <w:r w:rsidR="003276FE" w:rsidRPr="00935AF6">
          <w:rPr>
            <w:rFonts w:ascii="Times New Roman" w:hAnsi="Times New Roman" w:cs="Times New Roman"/>
            <w:sz w:val="24"/>
            <w:szCs w:val="24"/>
          </w:rPr>
          <w:t xml:space="preserve"> </w:t>
        </w:r>
      </w:ins>
    </w:p>
    <w:p w14:paraId="5581C881" w14:textId="77777777" w:rsidR="00967597" w:rsidRDefault="001A65A8" w:rsidP="00967597">
      <w:pPr>
        <w:spacing w:after="0" w:line="480" w:lineRule="auto"/>
        <w:rPr>
          <w:ins w:id="1305" w:author="Flynn, E James" w:date="2020-01-24T16:54:00Z"/>
          <w:rFonts w:ascii="Times New Roman" w:hAnsi="Times New Roman" w:cs="Times New Roman"/>
          <w:sz w:val="24"/>
          <w:szCs w:val="24"/>
        </w:rPr>
        <w:pPrChange w:id="1306" w:author="Flynn, E James" w:date="2020-01-24T16:54:00Z">
          <w:pPr>
            <w:spacing w:after="0" w:line="480" w:lineRule="auto"/>
            <w:ind w:left="360"/>
          </w:pPr>
        </w:pPrChange>
      </w:pPr>
      <w:ins w:id="1307" w:author="Flynn, E James" w:date="2020-01-24T16:30:00Z">
        <w:r>
          <w:rPr>
            <w:rFonts w:ascii="Times New Roman" w:hAnsi="Times New Roman" w:cs="Times New Roman"/>
            <w:sz w:val="24"/>
            <w:szCs w:val="24"/>
          </w:rPr>
          <w:t xml:space="preserve">Woolworth, R. (2019). </w:t>
        </w:r>
      </w:ins>
      <w:ins w:id="1308" w:author="Flynn, E James" w:date="2020-01-24T16:31:00Z">
        <w:r>
          <w:rPr>
            <w:rFonts w:ascii="Times New Roman" w:hAnsi="Times New Roman" w:cs="Times New Roman"/>
            <w:sz w:val="24"/>
            <w:szCs w:val="24"/>
          </w:rPr>
          <w:t xml:space="preserve">“Great Mentors Focus on the Whole Person, Not Just Their Career” </w:t>
        </w:r>
      </w:ins>
    </w:p>
    <w:p w14:paraId="34E4BBA1" w14:textId="290278F4" w:rsidR="003617B1" w:rsidRDefault="00967597" w:rsidP="00967597">
      <w:pPr>
        <w:spacing w:after="0" w:line="480" w:lineRule="auto"/>
        <w:ind w:left="720"/>
        <w:rPr>
          <w:ins w:id="1309" w:author="Flynn, E James" w:date="2020-01-24T16:10:00Z"/>
          <w:rFonts w:ascii="Times New Roman" w:hAnsi="Times New Roman" w:cs="Times New Roman"/>
          <w:sz w:val="24"/>
          <w:szCs w:val="24"/>
        </w:rPr>
        <w:pPrChange w:id="1310" w:author="Flynn, E James" w:date="2020-01-24T16:54:00Z">
          <w:pPr>
            <w:spacing w:after="0" w:line="480" w:lineRule="auto"/>
            <w:ind w:left="360"/>
          </w:pPr>
        </w:pPrChange>
      </w:pPr>
      <w:ins w:id="1311" w:author="Flynn, E James" w:date="2020-01-24T16:54: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ins>
      <w:ins w:id="1312" w:author="Flynn, E James" w:date="2020-01-24T16:10:00Z">
        <w:r w:rsidRPr="00967597">
          <w:rPr>
            <w:rFonts w:ascii="Times New Roman" w:hAnsi="Times New Roman" w:cs="Times New Roman"/>
            <w:sz w:val="24"/>
            <w:szCs w:val="24"/>
            <w:rPrChange w:id="1313" w:author="Flynn, E James" w:date="2020-01-24T16:54:00Z">
              <w:rPr>
                <w:rStyle w:val="Hyperlink"/>
                <w:rFonts w:ascii="Times New Roman" w:hAnsi="Times New Roman" w:cs="Times New Roman"/>
                <w:sz w:val="24"/>
                <w:szCs w:val="24"/>
              </w:rPr>
            </w:rPrChange>
          </w:rPr>
          <w:instrText>https://hbr.org/2019/08/great-mentors-focus-on-the-whole-person-not-just-their-career?referral=03759&amp;cm_vc=rr_item_page.bottom</w:instrText>
        </w:r>
      </w:ins>
      <w:ins w:id="1314" w:author="Flynn, E James" w:date="2020-01-24T16:54:00Z">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ins w:id="1315" w:author="Flynn, E James" w:date="2020-01-24T16:10:00Z">
        <w:r w:rsidRPr="005D42CE">
          <w:rPr>
            <w:rStyle w:val="Hyperlink"/>
            <w:rFonts w:ascii="Times New Roman" w:hAnsi="Times New Roman" w:cs="Times New Roman"/>
            <w:sz w:val="24"/>
            <w:szCs w:val="24"/>
            <w:rPrChange w:id="1316" w:author="Flynn, E James" w:date="2020-01-24T16:54:00Z">
              <w:rPr>
                <w:rStyle w:val="Hyperlink"/>
                <w:rFonts w:ascii="Times New Roman" w:hAnsi="Times New Roman" w:cs="Times New Roman"/>
                <w:sz w:val="24"/>
                <w:szCs w:val="24"/>
              </w:rPr>
            </w:rPrChange>
          </w:rPr>
          <w:t>https://hbr.org/2019/08/great-mentors-focus-on-the-whole-person-not-just-their-career?referral=03759&amp;cm_vc=rr_item_page.bottom</w:t>
        </w:r>
      </w:ins>
      <w:ins w:id="1317" w:author="Flynn, E James" w:date="2020-01-24T16:54:00Z">
        <w:r>
          <w:rPr>
            <w:rFonts w:ascii="Times New Roman" w:hAnsi="Times New Roman" w:cs="Times New Roman"/>
            <w:sz w:val="24"/>
            <w:szCs w:val="24"/>
          </w:rPr>
          <w:fldChar w:fldCharType="end"/>
        </w:r>
      </w:ins>
      <w:ins w:id="1318" w:author="Flynn, E James" w:date="2020-01-24T16:10:00Z">
        <w:r w:rsidR="003617B1" w:rsidRPr="00935AF6">
          <w:rPr>
            <w:rFonts w:ascii="Times New Roman" w:hAnsi="Times New Roman" w:cs="Times New Roman"/>
            <w:sz w:val="24"/>
            <w:szCs w:val="24"/>
          </w:rPr>
          <w:t xml:space="preserve">   </w:t>
        </w:r>
      </w:ins>
    </w:p>
    <w:p w14:paraId="1F60F457" w14:textId="77777777" w:rsidR="003617B1" w:rsidRDefault="003617B1" w:rsidP="003617B1">
      <w:pPr>
        <w:spacing w:after="0" w:line="480" w:lineRule="auto"/>
        <w:rPr>
          <w:ins w:id="1319" w:author="Flynn, E James" w:date="2020-01-24T16:14:00Z"/>
          <w:rFonts w:ascii="Times New Roman" w:hAnsi="Times New Roman" w:cs="Times New Roman"/>
          <w:i/>
          <w:sz w:val="24"/>
          <w:szCs w:val="24"/>
        </w:rPr>
        <w:pPrChange w:id="1320" w:author="Flynn, E James" w:date="2020-01-24T16:14:00Z">
          <w:pPr>
            <w:spacing w:after="0" w:line="480" w:lineRule="auto"/>
            <w:ind w:left="360"/>
          </w:pPr>
        </w:pPrChange>
      </w:pPr>
      <w:ins w:id="1321" w:author="Flynn, E James" w:date="2020-01-24T16:10:00Z">
        <w:r>
          <w:rPr>
            <w:rFonts w:ascii="Times New Roman" w:hAnsi="Times New Roman" w:cs="Times New Roman"/>
            <w:sz w:val="24"/>
            <w:szCs w:val="24"/>
          </w:rPr>
          <w:t>Dungy</w:t>
        </w:r>
      </w:ins>
      <w:ins w:id="1322" w:author="Flynn, E James" w:date="2020-01-24T16:11:00Z">
        <w:r>
          <w:rPr>
            <w:rFonts w:ascii="Times New Roman" w:hAnsi="Times New Roman" w:cs="Times New Roman"/>
            <w:sz w:val="24"/>
            <w:szCs w:val="24"/>
          </w:rPr>
          <w:t xml:space="preserve">, T. </w:t>
        </w:r>
      </w:ins>
      <w:ins w:id="1323" w:author="Flynn, E James" w:date="2020-01-24T16:14:00Z">
        <w:r>
          <w:rPr>
            <w:rFonts w:ascii="Times New Roman" w:hAnsi="Times New Roman" w:cs="Times New Roman"/>
            <w:sz w:val="24"/>
            <w:szCs w:val="24"/>
          </w:rPr>
          <w:t xml:space="preserve">2008. </w:t>
        </w:r>
      </w:ins>
      <w:ins w:id="1324" w:author="Flynn, E James" w:date="2020-01-24T16:12:00Z">
        <w:r>
          <w:rPr>
            <w:rFonts w:ascii="Times New Roman" w:hAnsi="Times New Roman" w:cs="Times New Roman"/>
            <w:i/>
            <w:sz w:val="24"/>
            <w:szCs w:val="24"/>
          </w:rPr>
          <w:t>Quiet Strength” The Principles, Practices and Priorities of a Winning Life</w:t>
        </w:r>
      </w:ins>
      <w:ins w:id="1325" w:author="Flynn, E James" w:date="2020-01-24T16:13:00Z">
        <w:r>
          <w:rPr>
            <w:rFonts w:ascii="Times New Roman" w:hAnsi="Times New Roman" w:cs="Times New Roman"/>
            <w:i/>
            <w:sz w:val="24"/>
            <w:szCs w:val="24"/>
          </w:rPr>
          <w:t>.</w:t>
        </w:r>
      </w:ins>
    </w:p>
    <w:p w14:paraId="45FEDB8A" w14:textId="24887FA1" w:rsidR="003617B1" w:rsidRPr="003617B1" w:rsidRDefault="003617B1" w:rsidP="003617B1">
      <w:pPr>
        <w:spacing w:after="0" w:line="480" w:lineRule="auto"/>
        <w:rPr>
          <w:ins w:id="1326" w:author="Flynn, E James" w:date="2020-01-24T16:10:00Z"/>
          <w:rFonts w:ascii="Times New Roman" w:hAnsi="Times New Roman" w:cs="Times New Roman"/>
          <w:sz w:val="24"/>
          <w:szCs w:val="24"/>
          <w:rPrChange w:id="1327" w:author="Flynn, E James" w:date="2020-01-24T16:14:00Z">
            <w:rPr>
              <w:ins w:id="1328" w:author="Flynn, E James" w:date="2020-01-24T16:10:00Z"/>
              <w:rFonts w:ascii="Times New Roman" w:hAnsi="Times New Roman" w:cs="Times New Roman"/>
              <w:sz w:val="24"/>
              <w:szCs w:val="24"/>
            </w:rPr>
          </w:rPrChange>
        </w:rPr>
        <w:pPrChange w:id="1329" w:author="Flynn, E James" w:date="2020-01-24T16:14:00Z">
          <w:pPr>
            <w:spacing w:after="0" w:line="480" w:lineRule="auto"/>
            <w:ind w:left="360"/>
          </w:pPr>
        </w:pPrChange>
      </w:pPr>
      <w:ins w:id="1330" w:author="Flynn, E James" w:date="2020-01-24T16:14:00Z">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Pr>
            <w:rFonts w:ascii="Arial" w:hAnsi="Arial" w:cs="Arial"/>
            <w:color w:val="333333"/>
            <w:sz w:val="20"/>
            <w:szCs w:val="20"/>
            <w:shd w:val="clear" w:color="auto" w:fill="FFFFFF"/>
          </w:rPr>
          <w:t>Tyndale Momentum</w:t>
        </w:r>
      </w:ins>
    </w:p>
    <w:p w14:paraId="0E17AA52" w14:textId="7F8E8914" w:rsidR="007A31A2" w:rsidRDefault="007A31A2" w:rsidP="007A31A2">
      <w:pPr>
        <w:spacing w:after="0" w:line="480" w:lineRule="auto"/>
        <w:rPr>
          <w:ins w:id="1331" w:author="Flynn, E James" w:date="2020-01-24T16:55:00Z"/>
          <w:rFonts w:ascii="Times New Roman" w:hAnsi="Times New Roman" w:cs="Times New Roman"/>
          <w:sz w:val="24"/>
          <w:szCs w:val="24"/>
          <w:shd w:val="clear" w:color="auto" w:fill="FFFFFF"/>
        </w:rPr>
        <w:pPrChange w:id="1332" w:author="Flynn, E James" w:date="2020-01-24T16:16:00Z">
          <w:pPr>
            <w:spacing w:after="0" w:line="480" w:lineRule="auto"/>
            <w:ind w:left="360"/>
          </w:pPr>
        </w:pPrChange>
      </w:pPr>
      <w:ins w:id="1333" w:author="Flynn, E James" w:date="2020-01-24T16:16:00Z">
        <w:r w:rsidRPr="007A31A2">
          <w:rPr>
            <w:rFonts w:ascii="Times New Roman" w:hAnsi="Times New Roman" w:cs="Times New Roman"/>
            <w:sz w:val="24"/>
            <w:szCs w:val="24"/>
            <w:shd w:val="clear" w:color="auto" w:fill="FFFFFF"/>
            <w:rPrChange w:id="1334" w:author="Flynn, E James" w:date="2020-01-24T16:16:00Z">
              <w:rPr>
                <w:rFonts w:ascii="Arial" w:hAnsi="Arial" w:cs="Arial"/>
                <w:color w:val="6B85AC"/>
                <w:shd w:val="clear" w:color="auto" w:fill="FFFFFF"/>
              </w:rPr>
            </w:rPrChange>
          </w:rPr>
          <w:t>Gilligan, C. (1982). </w:t>
        </w:r>
        <w:r w:rsidRPr="007A31A2">
          <w:rPr>
            <w:rStyle w:val="Emphasis"/>
            <w:rFonts w:ascii="Times New Roman" w:hAnsi="Times New Roman" w:cs="Times New Roman"/>
            <w:sz w:val="24"/>
            <w:szCs w:val="24"/>
            <w:bdr w:val="none" w:sz="0" w:space="0" w:color="auto" w:frame="1"/>
            <w:shd w:val="clear" w:color="auto" w:fill="FFFFFF"/>
            <w:rPrChange w:id="1335" w:author="Flynn, E James" w:date="2020-01-24T16:16:00Z">
              <w:rPr>
                <w:rStyle w:val="Emphasis"/>
                <w:rFonts w:ascii="Arial" w:hAnsi="Arial" w:cs="Arial"/>
                <w:color w:val="6B85AC"/>
                <w:bdr w:val="none" w:sz="0" w:space="0" w:color="auto" w:frame="1"/>
                <w:shd w:val="clear" w:color="auto" w:fill="FFFFFF"/>
              </w:rPr>
            </w:rPrChange>
          </w:rPr>
          <w:t>In a different voice</w:t>
        </w:r>
        <w:r w:rsidRPr="007A31A2">
          <w:rPr>
            <w:rFonts w:ascii="Times New Roman" w:hAnsi="Times New Roman" w:cs="Times New Roman"/>
            <w:sz w:val="24"/>
            <w:szCs w:val="24"/>
            <w:shd w:val="clear" w:color="auto" w:fill="FFFFFF"/>
            <w:rPrChange w:id="1336" w:author="Flynn, E James" w:date="2020-01-24T16:16:00Z">
              <w:rPr>
                <w:rFonts w:ascii="Arial" w:hAnsi="Arial" w:cs="Arial"/>
                <w:color w:val="6B85AC"/>
                <w:shd w:val="clear" w:color="auto" w:fill="FFFFFF"/>
              </w:rPr>
            </w:rPrChange>
          </w:rPr>
          <w:t>. Cambridge, MA: Harvard University Press</w:t>
        </w:r>
      </w:ins>
      <w:ins w:id="1337" w:author="Flynn, E James" w:date="2020-01-24T16:55:00Z">
        <w:r w:rsidR="00967597">
          <w:rPr>
            <w:rFonts w:ascii="Times New Roman" w:hAnsi="Times New Roman" w:cs="Times New Roman"/>
            <w:sz w:val="24"/>
            <w:szCs w:val="24"/>
            <w:shd w:val="clear" w:color="auto" w:fill="FFFFFF"/>
          </w:rPr>
          <w:t>.</w:t>
        </w:r>
      </w:ins>
    </w:p>
    <w:p w14:paraId="3B0DCAAB" w14:textId="77777777" w:rsidR="00435F78" w:rsidRDefault="00967597" w:rsidP="00435F78">
      <w:pPr>
        <w:spacing w:after="0" w:line="480" w:lineRule="auto"/>
        <w:rPr>
          <w:ins w:id="1338" w:author="Flynn, E James" w:date="2020-01-24T16:59:00Z"/>
          <w:rFonts w:ascii="Times New Roman" w:hAnsi="Times New Roman" w:cs="Times New Roman"/>
          <w:i/>
          <w:sz w:val="24"/>
          <w:szCs w:val="24"/>
          <w:shd w:val="clear" w:color="auto" w:fill="FFFFFF"/>
        </w:rPr>
        <w:pPrChange w:id="1339" w:author="Flynn, E James" w:date="2020-01-24T16:59:00Z">
          <w:pPr>
            <w:spacing w:after="0" w:line="480" w:lineRule="auto"/>
            <w:ind w:left="360"/>
          </w:pPr>
        </w:pPrChange>
      </w:pPr>
      <w:ins w:id="1340" w:author="Flynn, E James" w:date="2020-01-24T16:55:00Z">
        <w:r>
          <w:rPr>
            <w:rFonts w:ascii="Times New Roman" w:hAnsi="Times New Roman" w:cs="Times New Roman"/>
            <w:sz w:val="24"/>
            <w:szCs w:val="24"/>
            <w:shd w:val="clear" w:color="auto" w:fill="FFFFFF"/>
          </w:rPr>
          <w:t>Lowney, C</w:t>
        </w:r>
        <w:r w:rsidRPr="00967597">
          <w:rPr>
            <w:rFonts w:ascii="Times New Roman" w:hAnsi="Times New Roman" w:cs="Times New Roman"/>
            <w:sz w:val="24"/>
            <w:szCs w:val="24"/>
            <w:shd w:val="clear" w:color="auto" w:fill="FFFFFF"/>
            <w:rPrChange w:id="1341" w:author="Flynn, E James" w:date="2020-01-24T16:56:00Z">
              <w:rPr>
                <w:rFonts w:ascii="Times New Roman" w:hAnsi="Times New Roman" w:cs="Times New Roman"/>
                <w:sz w:val="24"/>
                <w:szCs w:val="24"/>
                <w:shd w:val="clear" w:color="auto" w:fill="FFFFFF"/>
              </w:rPr>
            </w:rPrChange>
          </w:rPr>
          <w:t xml:space="preserve">. </w:t>
        </w:r>
      </w:ins>
      <w:ins w:id="1342" w:author="Flynn, E James" w:date="2020-01-24T16:56:00Z">
        <w:r>
          <w:rPr>
            <w:rFonts w:ascii="Times New Roman" w:hAnsi="Times New Roman" w:cs="Times New Roman"/>
            <w:sz w:val="24"/>
            <w:szCs w:val="24"/>
            <w:shd w:val="clear" w:color="auto" w:fill="FFFFFF"/>
          </w:rPr>
          <w:t xml:space="preserve">(2003), </w:t>
        </w:r>
        <w:r w:rsidRPr="00967597">
          <w:rPr>
            <w:rFonts w:ascii="Times New Roman" w:hAnsi="Times New Roman" w:cs="Times New Roman"/>
            <w:i/>
            <w:sz w:val="24"/>
            <w:szCs w:val="24"/>
            <w:shd w:val="clear" w:color="auto" w:fill="FFFFFF"/>
            <w:rPrChange w:id="1343" w:author="Flynn, E James" w:date="2020-01-24T16:56:00Z">
              <w:rPr>
                <w:rFonts w:ascii="Times New Roman" w:hAnsi="Times New Roman" w:cs="Times New Roman"/>
                <w:i/>
                <w:sz w:val="24"/>
                <w:szCs w:val="24"/>
                <w:u w:val="single"/>
                <w:shd w:val="clear" w:color="auto" w:fill="FFFFFF"/>
              </w:rPr>
            </w:rPrChange>
          </w:rPr>
          <w:t>Heroic Leadership</w:t>
        </w:r>
      </w:ins>
      <w:ins w:id="1344" w:author="Flynn, E James" w:date="2020-01-24T16:58:00Z">
        <w:r w:rsidR="00435F78">
          <w:rPr>
            <w:rFonts w:ascii="Times New Roman" w:hAnsi="Times New Roman" w:cs="Times New Roman"/>
            <w:i/>
            <w:sz w:val="24"/>
            <w:szCs w:val="24"/>
            <w:shd w:val="clear" w:color="auto" w:fill="FFFFFF"/>
          </w:rPr>
          <w:t xml:space="preserve">: Best Practices from a 450-Year-old Company That </w:t>
        </w:r>
      </w:ins>
    </w:p>
    <w:p w14:paraId="1A2DB8A2" w14:textId="071E8ED2" w:rsidR="00967597" w:rsidRPr="00435F78" w:rsidRDefault="00435F78" w:rsidP="00435F78">
      <w:pPr>
        <w:spacing w:after="0" w:line="480" w:lineRule="auto"/>
        <w:rPr>
          <w:ins w:id="1345" w:author="Flynn, E James" w:date="2020-01-24T16:16:00Z"/>
          <w:rFonts w:ascii="Times New Roman" w:hAnsi="Times New Roman" w:cs="Times New Roman"/>
          <w:sz w:val="24"/>
          <w:szCs w:val="24"/>
          <w:u w:val="single"/>
          <w:rPrChange w:id="1346" w:author="Flynn, E James" w:date="2020-01-24T16:59:00Z">
            <w:rPr>
              <w:ins w:id="1347" w:author="Flynn, E James" w:date="2020-01-24T16:16:00Z"/>
              <w:rFonts w:ascii="Times New Roman" w:hAnsi="Times New Roman" w:cs="Times New Roman"/>
              <w:sz w:val="24"/>
              <w:szCs w:val="24"/>
            </w:rPr>
          </w:rPrChange>
        </w:rPr>
        <w:pPrChange w:id="1348" w:author="Flynn, E James" w:date="2020-01-24T16:59:00Z">
          <w:pPr>
            <w:spacing w:after="0" w:line="480" w:lineRule="auto"/>
            <w:ind w:left="360"/>
          </w:pPr>
        </w:pPrChange>
      </w:pPr>
      <w:ins w:id="1349" w:author="Flynn, E James" w:date="2020-01-24T16:59:00Z">
        <w:r>
          <w:rPr>
            <w:rFonts w:ascii="Times New Roman" w:hAnsi="Times New Roman" w:cs="Times New Roman"/>
            <w:i/>
            <w:sz w:val="24"/>
            <w:szCs w:val="24"/>
            <w:shd w:val="clear" w:color="auto" w:fill="FFFFFF"/>
          </w:rPr>
          <w:tab/>
        </w:r>
      </w:ins>
      <w:ins w:id="1350" w:author="Flynn, E James" w:date="2020-01-24T16:58:00Z">
        <w:r>
          <w:rPr>
            <w:rFonts w:ascii="Times New Roman" w:hAnsi="Times New Roman" w:cs="Times New Roman"/>
            <w:i/>
            <w:sz w:val="24"/>
            <w:szCs w:val="24"/>
            <w:shd w:val="clear" w:color="auto" w:fill="FFFFFF"/>
          </w:rPr>
          <w:t xml:space="preserve">Changed the World. </w:t>
        </w:r>
      </w:ins>
      <w:ins w:id="1351" w:author="Flynn, E James" w:date="2020-01-24T16:59:00Z">
        <w:r>
          <w:rPr>
            <w:rFonts w:ascii="Times New Roman" w:hAnsi="Times New Roman" w:cs="Times New Roman"/>
            <w:sz w:val="24"/>
            <w:szCs w:val="24"/>
            <w:shd w:val="clear" w:color="auto" w:fill="FFFFFF"/>
          </w:rPr>
          <w:t>Loyola Press.</w:t>
        </w:r>
      </w:ins>
    </w:p>
    <w:p w14:paraId="161327EF" w14:textId="77777777" w:rsidR="00967597" w:rsidRDefault="003617B1" w:rsidP="00967597">
      <w:pPr>
        <w:spacing w:after="0" w:line="480" w:lineRule="auto"/>
        <w:rPr>
          <w:ins w:id="1352" w:author="Flynn, E James" w:date="2020-01-24T16:54:00Z"/>
          <w:rFonts w:ascii="Times New Roman" w:hAnsi="Times New Roman" w:cs="Times New Roman"/>
          <w:sz w:val="24"/>
          <w:szCs w:val="24"/>
          <w:u w:val="single"/>
        </w:rPr>
        <w:pPrChange w:id="1353" w:author="Flynn, E James" w:date="2020-01-24T16:54:00Z">
          <w:pPr>
            <w:spacing w:after="0" w:line="480" w:lineRule="auto"/>
            <w:ind w:left="360"/>
          </w:pPr>
        </w:pPrChange>
      </w:pPr>
      <w:ins w:id="1354" w:author="Flynn, E James" w:date="2020-01-24T16:10:00Z">
        <w:r w:rsidRPr="00FA5B46">
          <w:rPr>
            <w:rFonts w:ascii="Times New Roman" w:hAnsi="Times New Roman" w:cs="Times New Roman"/>
            <w:sz w:val="24"/>
            <w:szCs w:val="24"/>
          </w:rPr>
          <w:t xml:space="preserve">Murphy, </w:t>
        </w:r>
      </w:ins>
      <w:ins w:id="1355" w:author="Flynn, E James" w:date="2020-01-24T16:17:00Z">
        <w:r w:rsidR="007A31A2">
          <w:rPr>
            <w:rFonts w:ascii="Times New Roman" w:hAnsi="Times New Roman" w:cs="Times New Roman"/>
            <w:sz w:val="24"/>
            <w:szCs w:val="24"/>
          </w:rPr>
          <w:t xml:space="preserve">W. </w:t>
        </w:r>
      </w:ins>
      <w:ins w:id="1356" w:author="Flynn, E James" w:date="2020-01-24T16:19:00Z">
        <w:r w:rsidR="007A31A2">
          <w:rPr>
            <w:rFonts w:ascii="Times New Roman" w:hAnsi="Times New Roman" w:cs="Times New Roman"/>
            <w:sz w:val="24"/>
            <w:szCs w:val="24"/>
          </w:rPr>
          <w:t xml:space="preserve"> (2019). “Adv</w:t>
        </w:r>
      </w:ins>
      <w:ins w:id="1357" w:author="Flynn, E James" w:date="2020-01-24T16:18:00Z">
        <w:r w:rsidR="007A31A2">
          <w:rPr>
            <w:rFonts w:ascii="Times New Roman" w:hAnsi="Times New Roman" w:cs="Times New Roman"/>
            <w:sz w:val="24"/>
            <w:szCs w:val="24"/>
          </w:rPr>
          <w:t>ice for Men Who Are Nervous A</w:t>
        </w:r>
      </w:ins>
      <w:ins w:id="1358" w:author="Flynn, E James" w:date="2020-01-24T16:26:00Z">
        <w:r w:rsidR="001A65A8">
          <w:rPr>
            <w:rFonts w:ascii="Times New Roman" w:hAnsi="Times New Roman" w:cs="Times New Roman"/>
            <w:sz w:val="24"/>
            <w:szCs w:val="24"/>
          </w:rPr>
          <w:t>, 285-206</w:t>
        </w:r>
      </w:ins>
      <w:ins w:id="1359" w:author="Flynn, E James" w:date="2020-01-24T16:18:00Z">
        <w:r w:rsidR="007A31A2">
          <w:rPr>
            <w:rFonts w:ascii="Times New Roman" w:hAnsi="Times New Roman" w:cs="Times New Roman"/>
            <w:sz w:val="24"/>
            <w:szCs w:val="24"/>
          </w:rPr>
          <w:t>bout Women</w:t>
        </w:r>
      </w:ins>
      <w:ins w:id="1360" w:author="Flynn, E James" w:date="2020-01-24T16:25:00Z">
        <w:r w:rsidR="007A31A2">
          <w:rPr>
            <w:rFonts w:ascii="Times New Roman" w:hAnsi="Times New Roman" w:cs="Times New Roman"/>
            <w:sz w:val="24"/>
            <w:szCs w:val="24"/>
          </w:rPr>
          <w:t>”</w:t>
        </w:r>
      </w:ins>
      <w:ins w:id="1361" w:author="Flynn, E James" w:date="2020-01-24T16:19:00Z">
        <w:r w:rsidR="007A31A2">
          <w:rPr>
            <w:rFonts w:ascii="Times New Roman" w:hAnsi="Times New Roman" w:cs="Times New Roman"/>
            <w:sz w:val="24"/>
            <w:szCs w:val="24"/>
          </w:rPr>
          <w:t xml:space="preserve">, </w:t>
        </w:r>
        <w:r w:rsidR="007A31A2" w:rsidRPr="003276FE">
          <w:rPr>
            <w:rFonts w:ascii="Times New Roman" w:hAnsi="Times New Roman" w:cs="Times New Roman"/>
            <w:sz w:val="24"/>
            <w:szCs w:val="24"/>
            <w:u w:val="single"/>
            <w:rPrChange w:id="1362" w:author="Flynn, E James" w:date="2020-01-24T16:41:00Z">
              <w:rPr>
                <w:rFonts w:ascii="Times New Roman" w:hAnsi="Times New Roman" w:cs="Times New Roman"/>
                <w:sz w:val="24"/>
                <w:szCs w:val="24"/>
              </w:rPr>
            </w:rPrChange>
          </w:rPr>
          <w:t xml:space="preserve">Harvard </w:t>
        </w:r>
      </w:ins>
    </w:p>
    <w:p w14:paraId="3BD3C4EF" w14:textId="52F25720" w:rsidR="003617B1" w:rsidRDefault="007A31A2" w:rsidP="00967597">
      <w:pPr>
        <w:spacing w:after="0" w:line="480" w:lineRule="auto"/>
        <w:ind w:left="720"/>
        <w:rPr>
          <w:ins w:id="1363" w:author="Flynn, E James" w:date="2020-01-24T16:10:00Z"/>
          <w:rFonts w:ascii="Times New Roman" w:hAnsi="Times New Roman" w:cs="Times New Roman"/>
          <w:sz w:val="24"/>
          <w:szCs w:val="24"/>
        </w:rPr>
        <w:pPrChange w:id="1364" w:author="Flynn, E James" w:date="2020-01-24T16:55:00Z">
          <w:pPr>
            <w:spacing w:after="0" w:line="480" w:lineRule="auto"/>
            <w:ind w:left="360"/>
          </w:pPr>
        </w:pPrChange>
      </w:pPr>
      <w:ins w:id="1365" w:author="Flynn, E James" w:date="2020-01-24T16:19:00Z">
        <w:r w:rsidRPr="003276FE">
          <w:rPr>
            <w:rFonts w:ascii="Times New Roman" w:hAnsi="Times New Roman" w:cs="Times New Roman"/>
            <w:sz w:val="24"/>
            <w:szCs w:val="24"/>
            <w:u w:val="single"/>
            <w:rPrChange w:id="1366" w:author="Flynn, E James" w:date="2020-01-24T16:41:00Z">
              <w:rPr>
                <w:rFonts w:ascii="Times New Roman" w:hAnsi="Times New Roman" w:cs="Times New Roman"/>
                <w:sz w:val="24"/>
                <w:szCs w:val="24"/>
              </w:rPr>
            </w:rPrChange>
          </w:rPr>
          <w:t>Business Review</w:t>
        </w:r>
        <w:r>
          <w:rPr>
            <w:rFonts w:ascii="Times New Roman" w:hAnsi="Times New Roman" w:cs="Times New Roman"/>
            <w:sz w:val="24"/>
            <w:szCs w:val="24"/>
          </w:rPr>
          <w:t xml:space="preserve">  </w:t>
        </w:r>
      </w:ins>
      <w:ins w:id="1367" w:author="Flynn, E James" w:date="2020-01-24T16:10:00Z">
        <w:r w:rsidR="003617B1" w:rsidRPr="00FA5B46">
          <w:rPr>
            <w:rFonts w:ascii="Times New Roman" w:hAnsi="Times New Roman" w:cs="Times New Roman"/>
            <w:sz w:val="24"/>
            <w:szCs w:val="24"/>
          </w:rPr>
          <w:t xml:space="preserve"> </w:t>
        </w:r>
        <w:r w:rsidR="003617B1" w:rsidRPr="00935AF6">
          <w:rPr>
            <w:rFonts w:ascii="Times New Roman" w:hAnsi="Times New Roman" w:cs="Times New Roman"/>
            <w:sz w:val="24"/>
            <w:szCs w:val="24"/>
          </w:rPr>
          <w:fldChar w:fldCharType="begin"/>
        </w:r>
        <w:r w:rsidR="003617B1" w:rsidRPr="00935AF6">
          <w:rPr>
            <w:rFonts w:ascii="Times New Roman" w:hAnsi="Times New Roman" w:cs="Times New Roman"/>
            <w:sz w:val="24"/>
            <w:szCs w:val="24"/>
          </w:rPr>
          <w:instrText xml:space="preserve"> HYPERLINK "https://hbr.org/2019/03/advice-for-men-who-are-nervous-about-mentoring-women" </w:instrText>
        </w:r>
        <w:r w:rsidR="003617B1" w:rsidRPr="00935AF6">
          <w:rPr>
            <w:rFonts w:ascii="Times New Roman" w:hAnsi="Times New Roman" w:cs="Times New Roman"/>
            <w:sz w:val="24"/>
            <w:szCs w:val="24"/>
          </w:rPr>
          <w:fldChar w:fldCharType="separate"/>
        </w:r>
        <w:r w:rsidR="003617B1" w:rsidRPr="00935AF6">
          <w:rPr>
            <w:rStyle w:val="Hyperlink"/>
            <w:rFonts w:ascii="Times New Roman" w:hAnsi="Times New Roman" w:cs="Times New Roman"/>
            <w:sz w:val="24"/>
            <w:szCs w:val="24"/>
          </w:rPr>
          <w:t>https://hbr.org/2019/03/advice-for-men-who-are-nervous-about-mentoring-women</w:t>
        </w:r>
        <w:r w:rsidR="003617B1" w:rsidRPr="00935AF6">
          <w:rPr>
            <w:rFonts w:ascii="Times New Roman" w:hAnsi="Times New Roman" w:cs="Times New Roman"/>
            <w:sz w:val="24"/>
            <w:szCs w:val="24"/>
          </w:rPr>
          <w:fldChar w:fldCharType="end"/>
        </w:r>
      </w:ins>
    </w:p>
    <w:p w14:paraId="29C3F9F7" w14:textId="77777777" w:rsidR="00967597" w:rsidRDefault="007A31A2" w:rsidP="007A31A2">
      <w:pPr>
        <w:spacing w:after="0" w:line="480" w:lineRule="auto"/>
        <w:rPr>
          <w:ins w:id="1368" w:author="Flynn, E James" w:date="2020-01-24T16:55:00Z"/>
          <w:rFonts w:ascii="Times New Roman" w:hAnsi="Times New Roman" w:cs="Times New Roman"/>
          <w:sz w:val="24"/>
          <w:szCs w:val="24"/>
        </w:rPr>
        <w:pPrChange w:id="1369" w:author="Flynn, E James" w:date="2020-01-24T16:20:00Z">
          <w:pPr>
            <w:spacing w:after="0" w:line="480" w:lineRule="auto"/>
            <w:ind w:left="360"/>
          </w:pPr>
        </w:pPrChange>
      </w:pPr>
      <w:ins w:id="1370" w:author="Flynn, E James" w:date="2020-01-24T16:20:00Z">
        <w:r>
          <w:rPr>
            <w:rFonts w:ascii="Times New Roman" w:hAnsi="Times New Roman" w:cs="Times New Roman"/>
            <w:sz w:val="24"/>
            <w:szCs w:val="24"/>
          </w:rPr>
          <w:t xml:space="preserve">Organ, D. </w:t>
        </w:r>
      </w:ins>
      <w:ins w:id="1371" w:author="Flynn, E James" w:date="2020-01-24T16:23:00Z">
        <w:r>
          <w:rPr>
            <w:rFonts w:ascii="Times New Roman" w:hAnsi="Times New Roman" w:cs="Times New Roman"/>
            <w:sz w:val="24"/>
            <w:szCs w:val="24"/>
          </w:rPr>
          <w:t>(2018).</w:t>
        </w:r>
      </w:ins>
      <w:ins w:id="1372" w:author="Flynn, E James" w:date="2020-01-24T16:24:00Z">
        <w:r>
          <w:rPr>
            <w:rFonts w:ascii="Times New Roman" w:hAnsi="Times New Roman" w:cs="Times New Roman"/>
            <w:sz w:val="24"/>
            <w:szCs w:val="24"/>
          </w:rPr>
          <w:t xml:space="preserve"> “Organizational Citizenship Behavior: Recent Trends and Developments”</w:t>
        </w:r>
      </w:ins>
      <w:ins w:id="1373" w:author="Flynn, E James" w:date="2020-01-24T16:25:00Z">
        <w:r>
          <w:rPr>
            <w:rFonts w:ascii="Times New Roman" w:hAnsi="Times New Roman" w:cs="Times New Roman"/>
            <w:sz w:val="24"/>
            <w:szCs w:val="24"/>
          </w:rPr>
          <w:t xml:space="preserve">, </w:t>
        </w:r>
      </w:ins>
    </w:p>
    <w:p w14:paraId="5FEA2325" w14:textId="0B95094C" w:rsidR="007A31A2" w:rsidRDefault="00967597" w:rsidP="007A31A2">
      <w:pPr>
        <w:spacing w:after="0" w:line="480" w:lineRule="auto"/>
        <w:rPr>
          <w:ins w:id="1374" w:author="Flynn, E James" w:date="2020-01-24T16:20:00Z"/>
          <w:rFonts w:ascii="Times New Roman" w:hAnsi="Times New Roman" w:cs="Times New Roman"/>
          <w:sz w:val="24"/>
          <w:szCs w:val="24"/>
        </w:rPr>
        <w:pPrChange w:id="1375" w:author="Flynn, E James" w:date="2020-01-24T16:20:00Z">
          <w:pPr>
            <w:spacing w:after="0" w:line="480" w:lineRule="auto"/>
            <w:ind w:left="360"/>
          </w:pPr>
        </w:pPrChange>
      </w:pPr>
      <w:ins w:id="1376" w:author="Flynn, E James" w:date="2020-01-24T16:55:00Z">
        <w:r>
          <w:rPr>
            <w:rFonts w:ascii="Times New Roman" w:hAnsi="Times New Roman" w:cs="Times New Roman"/>
            <w:sz w:val="24"/>
            <w:szCs w:val="24"/>
          </w:rPr>
          <w:tab/>
        </w:r>
      </w:ins>
      <w:ins w:id="1377" w:author="Flynn, E James" w:date="2020-01-24T16:25:00Z">
        <w:r w:rsidR="007A31A2" w:rsidRPr="003276FE">
          <w:rPr>
            <w:rFonts w:ascii="Times New Roman" w:hAnsi="Times New Roman" w:cs="Times New Roman"/>
            <w:sz w:val="24"/>
            <w:szCs w:val="24"/>
            <w:u w:val="single"/>
            <w:rPrChange w:id="1378" w:author="Flynn, E James" w:date="2020-01-24T16:41:00Z">
              <w:rPr>
                <w:rFonts w:ascii="Times New Roman" w:hAnsi="Times New Roman" w:cs="Times New Roman"/>
                <w:sz w:val="24"/>
                <w:szCs w:val="24"/>
              </w:rPr>
            </w:rPrChange>
          </w:rPr>
          <w:t>Annual Review of Organi</w:t>
        </w:r>
      </w:ins>
      <w:ins w:id="1379" w:author="Flynn, E James" w:date="2020-01-24T16:51:00Z">
        <w:r>
          <w:rPr>
            <w:rFonts w:ascii="Times New Roman" w:hAnsi="Times New Roman" w:cs="Times New Roman"/>
            <w:sz w:val="24"/>
            <w:szCs w:val="24"/>
            <w:u w:val="single"/>
          </w:rPr>
          <w:t>z</w:t>
        </w:r>
      </w:ins>
      <w:ins w:id="1380" w:author="Flynn, E James" w:date="2020-01-24T16:25:00Z">
        <w:r w:rsidR="007A31A2" w:rsidRPr="003276FE">
          <w:rPr>
            <w:rFonts w:ascii="Times New Roman" w:hAnsi="Times New Roman" w:cs="Times New Roman"/>
            <w:sz w:val="24"/>
            <w:szCs w:val="24"/>
            <w:u w:val="single"/>
            <w:rPrChange w:id="1381" w:author="Flynn, E James" w:date="2020-01-24T16:41:00Z">
              <w:rPr>
                <w:rFonts w:ascii="Times New Roman" w:hAnsi="Times New Roman" w:cs="Times New Roman"/>
                <w:sz w:val="24"/>
                <w:szCs w:val="24"/>
              </w:rPr>
            </w:rPrChange>
          </w:rPr>
          <w:t>ational Psychology and Organizational Behavior</w:t>
        </w:r>
        <w:r w:rsidR="007A31A2">
          <w:rPr>
            <w:rFonts w:ascii="Times New Roman" w:hAnsi="Times New Roman" w:cs="Times New Roman"/>
            <w:sz w:val="24"/>
            <w:szCs w:val="24"/>
          </w:rPr>
          <w:t xml:space="preserve">, </w:t>
        </w:r>
      </w:ins>
      <w:ins w:id="1382" w:author="Flynn, E James" w:date="2020-01-24T16:26:00Z">
        <w:r w:rsidR="001A65A8">
          <w:rPr>
            <w:rFonts w:ascii="Times New Roman" w:hAnsi="Times New Roman" w:cs="Times New Roman"/>
            <w:sz w:val="24"/>
            <w:szCs w:val="24"/>
            <w:u w:val="single"/>
          </w:rPr>
          <w:t>5</w:t>
        </w:r>
      </w:ins>
      <w:ins w:id="1383" w:author="Flynn, E James" w:date="2020-01-24T16:41:00Z">
        <w:r w:rsidR="003276FE">
          <w:rPr>
            <w:rFonts w:ascii="Times New Roman" w:hAnsi="Times New Roman" w:cs="Times New Roman"/>
            <w:sz w:val="24"/>
            <w:szCs w:val="24"/>
          </w:rPr>
          <w:t>,</w:t>
        </w:r>
      </w:ins>
      <w:ins w:id="1384" w:author="Flynn, E James" w:date="2020-01-24T16:24:00Z">
        <w:r w:rsidR="007A31A2">
          <w:rPr>
            <w:rFonts w:ascii="Times New Roman" w:hAnsi="Times New Roman" w:cs="Times New Roman"/>
            <w:sz w:val="24"/>
            <w:szCs w:val="24"/>
          </w:rPr>
          <w:t xml:space="preserve"> </w:t>
        </w:r>
      </w:ins>
      <w:ins w:id="1385" w:author="Flynn, E James" w:date="2020-01-24T16:41:00Z">
        <w:r w:rsidR="003276FE">
          <w:rPr>
            <w:rFonts w:ascii="Times New Roman" w:hAnsi="Times New Roman" w:cs="Times New Roman"/>
            <w:sz w:val="24"/>
            <w:szCs w:val="24"/>
          </w:rPr>
          <w:t>285-306</w:t>
        </w:r>
      </w:ins>
    </w:p>
    <w:p w14:paraId="4636CC61" w14:textId="1104F81E" w:rsidR="003617B1" w:rsidRDefault="00967597" w:rsidP="007A31A2">
      <w:pPr>
        <w:spacing w:after="0" w:line="480" w:lineRule="auto"/>
        <w:rPr>
          <w:ins w:id="1386" w:author="Flynn, E James" w:date="2020-01-24T17:37:00Z"/>
          <w:rFonts w:ascii="Times New Roman" w:hAnsi="Times New Roman" w:cs="Times New Roman"/>
          <w:sz w:val="24"/>
          <w:szCs w:val="24"/>
        </w:rPr>
        <w:pPrChange w:id="1387" w:author="Flynn, E James" w:date="2020-01-24T16:20:00Z">
          <w:pPr>
            <w:spacing w:after="0" w:line="480" w:lineRule="auto"/>
            <w:ind w:left="360"/>
          </w:pPr>
        </w:pPrChange>
      </w:pPr>
      <w:ins w:id="1388" w:author="Flynn, E James" w:date="2020-01-24T16:10:00Z">
        <w:r>
          <w:rPr>
            <w:rFonts w:ascii="Times New Roman" w:hAnsi="Times New Roman" w:cs="Times New Roman"/>
            <w:sz w:val="24"/>
            <w:szCs w:val="24"/>
          </w:rPr>
          <w:t xml:space="preserve">Zhang, D. (2011). </w:t>
        </w:r>
      </w:ins>
      <w:ins w:id="1389" w:author="Flynn, E James" w:date="2020-01-24T16:52:00Z">
        <w:r>
          <w:rPr>
            <w:rFonts w:ascii="Times New Roman" w:hAnsi="Times New Roman" w:cs="Times New Roman"/>
            <w:sz w:val="24"/>
            <w:szCs w:val="24"/>
          </w:rPr>
          <w:t>“</w:t>
        </w:r>
      </w:ins>
      <w:ins w:id="1390" w:author="Flynn, E James" w:date="2020-01-24T16:10:00Z">
        <w:r>
          <w:rPr>
            <w:rFonts w:ascii="Times New Roman" w:hAnsi="Times New Roman" w:cs="Times New Roman"/>
            <w:sz w:val="24"/>
            <w:szCs w:val="24"/>
          </w:rPr>
          <w:t>Organizational Citizenship Behavior</w:t>
        </w:r>
      </w:ins>
      <w:ins w:id="1391" w:author="Flynn, E James" w:date="2020-01-24T16:52:00Z">
        <w:r>
          <w:rPr>
            <w:rFonts w:ascii="Times New Roman" w:hAnsi="Times New Roman" w:cs="Times New Roman"/>
            <w:sz w:val="24"/>
            <w:szCs w:val="24"/>
          </w:rPr>
          <w:t>” White Paper, Texas A &amp; M University</w:t>
        </w:r>
      </w:ins>
      <w:ins w:id="1392" w:author="Flynn, E James" w:date="2020-01-24T17:37:00Z">
        <w:r w:rsidR="003C324C">
          <w:rPr>
            <w:rFonts w:ascii="Times New Roman" w:hAnsi="Times New Roman" w:cs="Times New Roman"/>
            <w:sz w:val="24"/>
            <w:szCs w:val="24"/>
          </w:rPr>
          <w:t>.</w:t>
        </w:r>
      </w:ins>
    </w:p>
    <w:p w14:paraId="06AF632E" w14:textId="12AF18A4" w:rsidR="003C324C" w:rsidRDefault="003C324C" w:rsidP="007A31A2">
      <w:pPr>
        <w:spacing w:after="0" w:line="480" w:lineRule="auto"/>
        <w:rPr>
          <w:ins w:id="1393" w:author="Flynn, E James" w:date="2020-01-24T17:37:00Z"/>
          <w:rFonts w:ascii="Times New Roman" w:hAnsi="Times New Roman" w:cs="Times New Roman"/>
          <w:sz w:val="24"/>
          <w:szCs w:val="24"/>
        </w:rPr>
        <w:pPrChange w:id="1394" w:author="Flynn, E James" w:date="2020-01-24T16:20:00Z">
          <w:pPr>
            <w:spacing w:after="0" w:line="480" w:lineRule="auto"/>
            <w:ind w:left="360"/>
          </w:pPr>
        </w:pPrChange>
      </w:pPr>
    </w:p>
    <w:p w14:paraId="6250FEAD" w14:textId="05215B3D" w:rsidR="003C324C" w:rsidRDefault="003C324C" w:rsidP="003C324C">
      <w:pPr>
        <w:spacing w:after="0" w:line="480" w:lineRule="auto"/>
        <w:jc w:val="center"/>
        <w:rPr>
          <w:ins w:id="1395" w:author="Flynn, E James" w:date="2020-01-24T17:37:00Z"/>
          <w:rFonts w:ascii="Times New Roman" w:hAnsi="Times New Roman" w:cs="Times New Roman"/>
          <w:b/>
          <w:sz w:val="24"/>
          <w:szCs w:val="24"/>
        </w:rPr>
        <w:pPrChange w:id="1396" w:author="Flynn, E James" w:date="2020-01-24T17:37:00Z">
          <w:pPr>
            <w:spacing w:after="0" w:line="480" w:lineRule="auto"/>
            <w:ind w:left="360"/>
          </w:pPr>
        </w:pPrChange>
      </w:pPr>
      <w:ins w:id="1397" w:author="Flynn, E James" w:date="2020-01-24T17:37:00Z">
        <w:r>
          <w:rPr>
            <w:rFonts w:ascii="Times New Roman" w:hAnsi="Times New Roman" w:cs="Times New Roman"/>
            <w:b/>
            <w:sz w:val="24"/>
            <w:szCs w:val="24"/>
          </w:rPr>
          <w:lastRenderedPageBreak/>
          <w:t>Other Information</w:t>
        </w:r>
      </w:ins>
    </w:p>
    <w:p w14:paraId="6BB5D540" w14:textId="544E39AE" w:rsidR="003C324C" w:rsidRDefault="003C324C" w:rsidP="003C324C">
      <w:pPr>
        <w:spacing w:after="0" w:line="480" w:lineRule="auto"/>
        <w:rPr>
          <w:ins w:id="1398" w:author="Flynn, E James" w:date="2020-01-24T17:38:00Z"/>
          <w:rFonts w:ascii="Times New Roman" w:hAnsi="Times New Roman" w:cs="Times New Roman"/>
          <w:sz w:val="24"/>
          <w:szCs w:val="24"/>
        </w:rPr>
        <w:pPrChange w:id="1399" w:author="Flynn, E James" w:date="2020-01-24T17:38:00Z">
          <w:pPr>
            <w:spacing w:after="0" w:line="480" w:lineRule="auto"/>
            <w:ind w:left="360"/>
          </w:pPr>
        </w:pPrChange>
      </w:pPr>
      <w:ins w:id="1400" w:author="Flynn, E James" w:date="2020-01-24T17:38:00Z">
        <w:r>
          <w:rPr>
            <w:rFonts w:ascii="Times New Roman" w:hAnsi="Times New Roman" w:cs="Times New Roman"/>
            <w:sz w:val="24"/>
            <w:szCs w:val="24"/>
          </w:rPr>
          <w:t>None of this material has been presented at any other conference, not is it under consideration at any journal.</w:t>
        </w:r>
      </w:ins>
    </w:p>
    <w:p w14:paraId="5807A067" w14:textId="132E42E9" w:rsidR="003C324C" w:rsidRPr="003C324C" w:rsidRDefault="003C324C" w:rsidP="003C324C">
      <w:pPr>
        <w:spacing w:after="0" w:line="480" w:lineRule="auto"/>
        <w:rPr>
          <w:ins w:id="1401" w:author="Flynn, E James" w:date="2020-01-24T16:10:00Z"/>
          <w:rFonts w:ascii="Times New Roman" w:hAnsi="Times New Roman" w:cs="Times New Roman"/>
          <w:sz w:val="24"/>
          <w:szCs w:val="24"/>
          <w:rPrChange w:id="1402" w:author="Flynn, E James" w:date="2020-01-24T17:38:00Z">
            <w:rPr>
              <w:ins w:id="1403" w:author="Flynn, E James" w:date="2020-01-24T16:10:00Z"/>
              <w:rFonts w:ascii="Times New Roman" w:hAnsi="Times New Roman" w:cs="Times New Roman"/>
              <w:sz w:val="24"/>
              <w:szCs w:val="24"/>
            </w:rPr>
          </w:rPrChange>
        </w:rPr>
        <w:pPrChange w:id="1404" w:author="Flynn, E James" w:date="2020-01-24T17:38:00Z">
          <w:pPr>
            <w:spacing w:after="0" w:line="480" w:lineRule="auto"/>
            <w:ind w:left="360"/>
          </w:pPr>
        </w:pPrChange>
      </w:pPr>
      <w:ins w:id="1405" w:author="Flynn, E James" w:date="2020-01-24T17:38:00Z">
        <w:r>
          <w:rPr>
            <w:rFonts w:ascii="Times New Roman" w:hAnsi="Times New Roman" w:cs="Times New Roman"/>
            <w:sz w:val="24"/>
            <w:szCs w:val="24"/>
          </w:rPr>
          <w:t>All the members of the panel have presented at MOBTS in the past.</w:t>
        </w:r>
      </w:ins>
    </w:p>
    <w:p w14:paraId="41169B24" w14:textId="77777777" w:rsidR="003617B1" w:rsidRPr="00297CB1" w:rsidRDefault="003617B1" w:rsidP="003617B1">
      <w:pPr>
        <w:spacing w:after="0" w:line="240" w:lineRule="auto"/>
        <w:jc w:val="center"/>
        <w:rPr>
          <w:rFonts w:ascii="Times New Roman" w:hAnsi="Times New Roman" w:cs="Times New Roman"/>
          <w:sz w:val="24"/>
          <w:szCs w:val="24"/>
        </w:rPr>
        <w:pPrChange w:id="1406" w:author="Flynn, E James" w:date="2020-01-24T16:10:00Z">
          <w:pPr>
            <w:spacing w:after="0" w:line="240" w:lineRule="auto"/>
          </w:pPr>
        </w:pPrChange>
      </w:pPr>
    </w:p>
    <w:p w14:paraId="36195943" w14:textId="2A213059" w:rsidR="00BE2D33" w:rsidRPr="00430F4D" w:rsidDel="00435F78" w:rsidRDefault="001A3C69" w:rsidP="00435F78">
      <w:pPr>
        <w:spacing w:after="0" w:line="240" w:lineRule="auto"/>
        <w:rPr>
          <w:del w:id="1407" w:author="Flynn, E James" w:date="2020-01-24T17:00:00Z"/>
          <w:rFonts w:ascii="Times New Roman" w:hAnsi="Times New Roman" w:cs="Times New Roman"/>
          <w:sz w:val="24"/>
          <w:szCs w:val="24"/>
        </w:rPr>
        <w:pPrChange w:id="1408" w:author="Flynn, E James" w:date="2020-01-24T17:00:00Z">
          <w:pPr>
            <w:spacing w:after="0" w:line="240" w:lineRule="auto"/>
          </w:pPr>
        </w:pPrChange>
      </w:pPr>
      <w:del w:id="1409" w:author="Flynn, E James" w:date="2020-01-24T17:00:00Z">
        <w:r w:rsidRPr="00430F4D" w:rsidDel="00435F78">
          <w:rPr>
            <w:rFonts w:ascii="Times New Roman" w:hAnsi="Times New Roman" w:cs="Times New Roman"/>
            <w:sz w:val="24"/>
            <w:szCs w:val="24"/>
          </w:rPr>
          <w:delText>Mentoring as a way of being (Jen)</w:delText>
        </w:r>
      </w:del>
    </w:p>
    <w:p w14:paraId="058226D4" w14:textId="3B5DC7D9" w:rsidR="00BE2D33" w:rsidRPr="00297CB1" w:rsidDel="00435F78" w:rsidRDefault="00BE2D33" w:rsidP="00435F78">
      <w:pPr>
        <w:spacing w:after="0" w:line="240" w:lineRule="auto"/>
        <w:rPr>
          <w:del w:id="1410" w:author="Flynn, E James" w:date="2020-01-24T17:00:00Z"/>
          <w:rFonts w:ascii="Times New Roman" w:hAnsi="Times New Roman" w:cs="Times New Roman"/>
          <w:sz w:val="24"/>
          <w:szCs w:val="24"/>
        </w:rPr>
        <w:pPrChange w:id="1411" w:author="Flynn, E James" w:date="2020-01-24T17:00:00Z">
          <w:pPr>
            <w:spacing w:after="0" w:line="240" w:lineRule="auto"/>
          </w:pPr>
        </w:pPrChange>
      </w:pPr>
      <w:del w:id="1412" w:author="Flynn, E James" w:date="2020-01-24T17:00:00Z">
        <w:r w:rsidRPr="00297CB1" w:rsidDel="00435F78">
          <w:rPr>
            <w:rFonts w:ascii="Times New Roman" w:hAnsi="Times New Roman" w:cs="Times New Roman"/>
            <w:sz w:val="24"/>
            <w:szCs w:val="24"/>
          </w:rPr>
          <w:delText>Tips &amp; Tricks</w:delText>
        </w:r>
      </w:del>
    </w:p>
    <w:p w14:paraId="375AD12B" w14:textId="052B1F4D" w:rsidR="00BE2D33" w:rsidRPr="00430F4D" w:rsidDel="00435F78" w:rsidRDefault="00120A5D" w:rsidP="00435F78">
      <w:pPr>
        <w:spacing w:after="0" w:line="240" w:lineRule="auto"/>
        <w:rPr>
          <w:del w:id="1413" w:author="Flynn, E James" w:date="2020-01-24T17:00:00Z"/>
          <w:rFonts w:ascii="Times New Roman" w:hAnsi="Times New Roman" w:cs="Times New Roman"/>
          <w:sz w:val="24"/>
          <w:szCs w:val="24"/>
        </w:rPr>
        <w:pPrChange w:id="1414" w:author="Flynn, E James" w:date="2020-01-24T17:00:00Z">
          <w:pPr>
            <w:spacing w:after="0" w:line="240" w:lineRule="auto"/>
          </w:pPr>
        </w:pPrChange>
      </w:pPr>
      <w:del w:id="1415" w:author="Flynn, E James" w:date="2020-01-24T17:00:00Z">
        <w:r w:rsidRPr="00430F4D" w:rsidDel="00435F78">
          <w:rPr>
            <w:rFonts w:ascii="Times New Roman" w:hAnsi="Times New Roman" w:cs="Times New Roman"/>
            <w:sz w:val="24"/>
            <w:szCs w:val="24"/>
          </w:rPr>
          <w:delText>Action Planning</w:delText>
        </w:r>
      </w:del>
    </w:p>
    <w:p w14:paraId="321730BE" w14:textId="13B8366F" w:rsidR="00BE2D33" w:rsidRPr="00297CB1" w:rsidDel="00435F78" w:rsidRDefault="00BE2D33" w:rsidP="00435F78">
      <w:pPr>
        <w:spacing w:after="0" w:line="240" w:lineRule="auto"/>
        <w:rPr>
          <w:del w:id="1416" w:author="Flynn, E James" w:date="2020-01-24T17:00:00Z"/>
          <w:rFonts w:ascii="Times New Roman" w:hAnsi="Times New Roman" w:cs="Times New Roman"/>
          <w:sz w:val="24"/>
          <w:szCs w:val="24"/>
        </w:rPr>
        <w:pPrChange w:id="1417" w:author="Flynn, E James" w:date="2020-01-24T17:00:00Z">
          <w:pPr>
            <w:spacing w:after="0" w:line="240" w:lineRule="auto"/>
          </w:pPr>
        </w:pPrChange>
      </w:pPr>
      <w:del w:id="1418" w:author="Flynn, E James" w:date="2020-01-24T17:00:00Z">
        <w:r w:rsidRPr="00297CB1" w:rsidDel="00435F78">
          <w:rPr>
            <w:rFonts w:ascii="Times New Roman" w:hAnsi="Times New Roman" w:cs="Times New Roman"/>
            <w:sz w:val="24"/>
            <w:szCs w:val="24"/>
          </w:rPr>
          <w:delText>Reflective Writing</w:delText>
        </w:r>
      </w:del>
    </w:p>
    <w:p w14:paraId="3EB5C5DC" w14:textId="142E59F1" w:rsidR="00BE2D33" w:rsidRPr="00430F4D" w:rsidDel="00435F78" w:rsidRDefault="00BE2D33" w:rsidP="00435F78">
      <w:pPr>
        <w:spacing w:after="0" w:line="240" w:lineRule="auto"/>
        <w:rPr>
          <w:del w:id="1419" w:author="Flynn, E James" w:date="2020-01-24T17:00:00Z"/>
          <w:rFonts w:ascii="Times New Roman" w:hAnsi="Times New Roman" w:cs="Times New Roman"/>
          <w:sz w:val="24"/>
          <w:szCs w:val="24"/>
        </w:rPr>
        <w:pPrChange w:id="1420" w:author="Flynn, E James" w:date="2020-01-24T17:00:00Z">
          <w:pPr>
            <w:spacing w:after="0" w:line="240" w:lineRule="auto"/>
          </w:pPr>
        </w:pPrChange>
      </w:pPr>
      <w:del w:id="1421" w:author="Flynn, E James" w:date="2020-01-24T17:00:00Z">
        <w:r w:rsidRPr="00430F4D" w:rsidDel="00435F78">
          <w:rPr>
            <w:rFonts w:ascii="Times New Roman" w:hAnsi="Times New Roman" w:cs="Times New Roman"/>
            <w:sz w:val="24"/>
            <w:szCs w:val="24"/>
          </w:rPr>
          <w:delText>Critical Mentee Experiences (or mentoring)</w:delText>
        </w:r>
      </w:del>
    </w:p>
    <w:p w14:paraId="5E7464C8" w14:textId="513D3144" w:rsidR="00440ABD" w:rsidRPr="00430F4D" w:rsidDel="00435F78" w:rsidRDefault="00440ABD" w:rsidP="00435F78">
      <w:pPr>
        <w:spacing w:after="0" w:line="240" w:lineRule="auto"/>
        <w:rPr>
          <w:del w:id="1422" w:author="Flynn, E James" w:date="2020-01-24T17:00:00Z"/>
          <w:rFonts w:ascii="Times New Roman" w:hAnsi="Times New Roman" w:cs="Times New Roman"/>
          <w:sz w:val="24"/>
          <w:szCs w:val="24"/>
        </w:rPr>
        <w:pPrChange w:id="1423" w:author="Flynn, E James" w:date="2020-01-24T17:00:00Z">
          <w:pPr>
            <w:spacing w:after="0" w:line="240" w:lineRule="auto"/>
          </w:pPr>
        </w:pPrChange>
      </w:pPr>
    </w:p>
    <w:p w14:paraId="324B4105" w14:textId="63659EF8" w:rsidR="00440ABD" w:rsidRPr="00430F4D" w:rsidDel="00435F78" w:rsidRDefault="00440ABD" w:rsidP="00435F78">
      <w:pPr>
        <w:spacing w:after="0" w:line="240" w:lineRule="auto"/>
        <w:rPr>
          <w:del w:id="1424" w:author="Flynn, E James" w:date="2020-01-24T17:00:00Z"/>
          <w:rFonts w:ascii="Times New Roman" w:eastAsia="Times New Roman" w:hAnsi="Times New Roman" w:cs="Times New Roman"/>
          <w:color w:val="222222"/>
          <w:sz w:val="24"/>
          <w:szCs w:val="24"/>
        </w:rPr>
        <w:pPrChange w:id="1425" w:author="Flynn, E James" w:date="2020-01-24T17:00:00Z">
          <w:pPr>
            <w:shd w:val="clear" w:color="auto" w:fill="F8F8F8"/>
            <w:spacing w:after="0" w:line="240" w:lineRule="auto"/>
            <w:textAlignment w:val="baseline"/>
          </w:pPr>
        </w:pPrChange>
      </w:pPr>
      <w:del w:id="1426" w:author="Flynn, E James" w:date="2020-01-24T17:00:00Z">
        <w:r w:rsidRPr="00297CB1" w:rsidDel="00435F78">
          <w:rPr>
            <w:rFonts w:ascii="Times New Roman" w:eastAsia="Times New Roman" w:hAnsi="Times New Roman" w:cs="Times New Roman"/>
            <w:bCs/>
            <w:color w:val="222222"/>
            <w:sz w:val="24"/>
            <w:szCs w:val="24"/>
          </w:rPr>
          <w:delText>Submission Guidelines</w:delText>
        </w:r>
      </w:del>
    </w:p>
    <w:p w14:paraId="0C0A3A08" w14:textId="4C907027" w:rsidR="00440ABD" w:rsidRPr="00430F4D" w:rsidDel="00435F78" w:rsidRDefault="00440ABD" w:rsidP="00435F78">
      <w:pPr>
        <w:spacing w:after="0" w:line="240" w:lineRule="auto"/>
        <w:rPr>
          <w:del w:id="1427" w:author="Flynn, E James" w:date="2020-01-24T17:00:00Z"/>
          <w:rFonts w:ascii="Times New Roman" w:eastAsia="Times New Roman" w:hAnsi="Times New Roman" w:cs="Times New Roman"/>
          <w:color w:val="222222"/>
          <w:sz w:val="24"/>
          <w:szCs w:val="24"/>
        </w:rPr>
        <w:pPrChange w:id="1428" w:author="Flynn, E James" w:date="2020-01-24T17:00:00Z">
          <w:pPr>
            <w:shd w:val="clear" w:color="auto" w:fill="F8F8F8"/>
            <w:spacing w:after="0" w:line="240" w:lineRule="auto"/>
            <w:textAlignment w:val="baseline"/>
          </w:pPr>
        </w:pPrChange>
      </w:pPr>
      <w:del w:id="1429" w:author="Flynn, E James" w:date="2020-01-24T17:00:00Z">
        <w:r w:rsidRPr="00430F4D" w:rsidDel="00435F78">
          <w:rPr>
            <w:rFonts w:ascii="Times New Roman" w:eastAsia="Times New Roman" w:hAnsi="Times New Roman" w:cs="Times New Roman"/>
            <w:color w:val="222222"/>
            <w:sz w:val="24"/>
            <w:szCs w:val="24"/>
          </w:rPr>
          <w:delText>Although there are different session formats, all MOBTS sessions are expected to engage participants, either in an activity demonstration or in discussion or debate. As you prepare your submission, please keep this in mind. Reviewers will want to be able to understand from your submission how you will actively engage participants in your session.</w:delText>
        </w:r>
      </w:del>
    </w:p>
    <w:p w14:paraId="7F60F6E1" w14:textId="3D8D5748" w:rsidR="00440ABD" w:rsidRPr="00430F4D" w:rsidDel="00435F78" w:rsidRDefault="00440ABD" w:rsidP="00435F78">
      <w:pPr>
        <w:spacing w:after="0" w:line="240" w:lineRule="auto"/>
        <w:rPr>
          <w:del w:id="1430" w:author="Flynn, E James" w:date="2020-01-24T17:00:00Z"/>
          <w:rFonts w:ascii="Times New Roman" w:eastAsia="Times New Roman" w:hAnsi="Times New Roman" w:cs="Times New Roman"/>
          <w:color w:val="222222"/>
          <w:sz w:val="24"/>
          <w:szCs w:val="24"/>
        </w:rPr>
        <w:pPrChange w:id="1431" w:author="Flynn, E James" w:date="2020-01-24T17:00:00Z">
          <w:pPr>
            <w:shd w:val="clear" w:color="auto" w:fill="F8F8F8"/>
            <w:spacing w:after="0" w:line="240" w:lineRule="auto"/>
            <w:textAlignment w:val="baseline"/>
          </w:pPr>
        </w:pPrChange>
      </w:pPr>
      <w:del w:id="1432" w:author="Flynn, E James" w:date="2020-01-24T17:00:00Z">
        <w:r w:rsidRPr="00430F4D" w:rsidDel="00435F78">
          <w:rPr>
            <w:rFonts w:ascii="Times New Roman" w:eastAsia="Times New Roman" w:hAnsi="Times New Roman" w:cs="Times New Roman"/>
            <w:color w:val="222222"/>
            <w:sz w:val="24"/>
            <w:szCs w:val="24"/>
          </w:rPr>
          <w:delText>Regarding manuscript preparation, your session submission for all session formats should adhere to the following General Preparation Guidelines:</w:delText>
        </w:r>
      </w:del>
    </w:p>
    <w:p w14:paraId="45EC1BDC" w14:textId="0B606C1D" w:rsidR="00440ABD" w:rsidRPr="00430F4D" w:rsidDel="00435F78" w:rsidRDefault="00440ABD" w:rsidP="00435F78">
      <w:pPr>
        <w:spacing w:after="0" w:line="240" w:lineRule="auto"/>
        <w:rPr>
          <w:del w:id="1433" w:author="Flynn, E James" w:date="2020-01-24T17:00:00Z"/>
          <w:rFonts w:ascii="Times New Roman" w:eastAsia="Times New Roman" w:hAnsi="Times New Roman" w:cs="Times New Roman"/>
          <w:color w:val="222222"/>
          <w:sz w:val="24"/>
          <w:szCs w:val="24"/>
        </w:rPr>
        <w:pPrChange w:id="1434" w:author="Flynn, E James" w:date="2020-01-24T17:00:00Z">
          <w:pPr>
            <w:numPr>
              <w:numId w:val="2"/>
            </w:numPr>
            <w:shd w:val="clear" w:color="auto" w:fill="F8F8F8"/>
            <w:tabs>
              <w:tab w:val="num" w:pos="720"/>
            </w:tabs>
            <w:spacing w:after="0" w:line="240" w:lineRule="auto"/>
            <w:ind w:hanging="360"/>
            <w:textAlignment w:val="baseline"/>
          </w:pPr>
        </w:pPrChange>
      </w:pPr>
      <w:del w:id="1435" w:author="Flynn, E James" w:date="2020-01-24T17:00:00Z">
        <w:r w:rsidRPr="00430F4D" w:rsidDel="00435F78">
          <w:rPr>
            <w:rFonts w:ascii="Times New Roman" w:eastAsia="Times New Roman" w:hAnsi="Times New Roman" w:cs="Times New Roman"/>
            <w:color w:val="222222"/>
            <w:sz w:val="24"/>
            <w:szCs w:val="24"/>
          </w:rPr>
          <w:delText>There is a 1000 – 2000 word limit on the main body of all submissions regardless of the session format. This word limit EXCLUDES abstract, figures, tables, references, and appendices.</w:delText>
        </w:r>
      </w:del>
    </w:p>
    <w:p w14:paraId="0DF5A629" w14:textId="71AF0D0B" w:rsidR="00440ABD" w:rsidRPr="00430F4D" w:rsidDel="00435F78" w:rsidRDefault="00440ABD" w:rsidP="00435F78">
      <w:pPr>
        <w:spacing w:after="0" w:line="240" w:lineRule="auto"/>
        <w:rPr>
          <w:del w:id="1436" w:author="Flynn, E James" w:date="2020-01-24T17:00:00Z"/>
          <w:rFonts w:ascii="Times New Roman" w:eastAsia="Times New Roman" w:hAnsi="Times New Roman" w:cs="Times New Roman"/>
          <w:color w:val="222222"/>
          <w:sz w:val="24"/>
          <w:szCs w:val="24"/>
        </w:rPr>
        <w:pPrChange w:id="1437" w:author="Flynn, E James" w:date="2020-01-24T17:00:00Z">
          <w:pPr>
            <w:numPr>
              <w:numId w:val="2"/>
            </w:numPr>
            <w:shd w:val="clear" w:color="auto" w:fill="F8F8F8"/>
            <w:tabs>
              <w:tab w:val="num" w:pos="720"/>
            </w:tabs>
            <w:spacing w:after="0" w:line="240" w:lineRule="auto"/>
            <w:ind w:hanging="360"/>
            <w:textAlignment w:val="baseline"/>
          </w:pPr>
        </w:pPrChange>
      </w:pPr>
      <w:del w:id="1438" w:author="Flynn, E James" w:date="2020-01-24T17:00:00Z">
        <w:r w:rsidRPr="00430F4D" w:rsidDel="00435F78">
          <w:rPr>
            <w:rFonts w:ascii="Times New Roman" w:eastAsia="Times New Roman" w:hAnsi="Times New Roman" w:cs="Times New Roman"/>
            <w:color w:val="222222"/>
            <w:sz w:val="24"/>
            <w:szCs w:val="24"/>
          </w:rPr>
          <w:delText>Prepare your manuscript for electronic transmission in Microsoft Word or PDF format. Use 12-point Times New Roman typeface, and double-space throughout.</w:delText>
        </w:r>
      </w:del>
    </w:p>
    <w:p w14:paraId="23F42134" w14:textId="2FB8C7ED" w:rsidR="00440ABD" w:rsidRPr="00430F4D" w:rsidDel="00435F78" w:rsidRDefault="00440ABD" w:rsidP="00435F78">
      <w:pPr>
        <w:spacing w:after="0" w:line="240" w:lineRule="auto"/>
        <w:rPr>
          <w:del w:id="1439" w:author="Flynn, E James" w:date="2020-01-24T17:00:00Z"/>
          <w:rFonts w:ascii="Times New Roman" w:eastAsia="Times New Roman" w:hAnsi="Times New Roman" w:cs="Times New Roman"/>
          <w:color w:val="222222"/>
          <w:sz w:val="24"/>
          <w:szCs w:val="24"/>
        </w:rPr>
        <w:pPrChange w:id="1440" w:author="Flynn, E James" w:date="2020-01-24T17:00:00Z">
          <w:pPr>
            <w:numPr>
              <w:numId w:val="2"/>
            </w:numPr>
            <w:shd w:val="clear" w:color="auto" w:fill="F8F8F8"/>
            <w:tabs>
              <w:tab w:val="num" w:pos="720"/>
            </w:tabs>
            <w:spacing w:after="0" w:line="240" w:lineRule="auto"/>
            <w:ind w:hanging="360"/>
            <w:textAlignment w:val="baseline"/>
          </w:pPr>
        </w:pPrChange>
      </w:pPr>
      <w:del w:id="1441" w:author="Flynn, E James" w:date="2020-01-24T17:00:00Z">
        <w:r w:rsidRPr="00430F4D" w:rsidDel="00435F78">
          <w:rPr>
            <w:rFonts w:ascii="Times New Roman" w:eastAsia="Times New Roman" w:hAnsi="Times New Roman" w:cs="Times New Roman"/>
            <w:color w:val="222222"/>
            <w:sz w:val="24"/>
            <w:szCs w:val="24"/>
          </w:rPr>
          <w:delText>Make sure that all text is left-aligned (i.e., ragged-right edge), all paragraphs are indented, and there is no additional space after paragraphs.</w:delText>
        </w:r>
      </w:del>
    </w:p>
    <w:p w14:paraId="67AA851B" w14:textId="0173C032" w:rsidR="00440ABD" w:rsidRPr="00430F4D" w:rsidDel="00435F78" w:rsidRDefault="00440ABD" w:rsidP="00435F78">
      <w:pPr>
        <w:spacing w:after="0" w:line="240" w:lineRule="auto"/>
        <w:rPr>
          <w:del w:id="1442" w:author="Flynn, E James" w:date="2020-01-24T17:00:00Z"/>
          <w:rFonts w:ascii="Times New Roman" w:eastAsia="Times New Roman" w:hAnsi="Times New Roman" w:cs="Times New Roman"/>
          <w:color w:val="222222"/>
          <w:sz w:val="24"/>
          <w:szCs w:val="24"/>
        </w:rPr>
        <w:pPrChange w:id="1443" w:author="Flynn, E James" w:date="2020-01-24T17:00:00Z">
          <w:pPr>
            <w:numPr>
              <w:numId w:val="2"/>
            </w:numPr>
            <w:shd w:val="clear" w:color="auto" w:fill="F8F8F8"/>
            <w:tabs>
              <w:tab w:val="num" w:pos="720"/>
            </w:tabs>
            <w:spacing w:after="0" w:line="240" w:lineRule="auto"/>
            <w:ind w:hanging="360"/>
            <w:textAlignment w:val="baseline"/>
          </w:pPr>
        </w:pPrChange>
      </w:pPr>
      <w:del w:id="1444" w:author="Flynn, E James" w:date="2020-01-24T17:00:00Z">
        <w:r w:rsidRPr="00430F4D" w:rsidDel="00435F78">
          <w:rPr>
            <w:rFonts w:ascii="Times New Roman" w:eastAsia="Times New Roman" w:hAnsi="Times New Roman" w:cs="Times New Roman"/>
            <w:color w:val="222222"/>
            <w:sz w:val="24"/>
            <w:szCs w:val="24"/>
          </w:rPr>
          <w:delText>Insert a running head that reflects the focus of the session in the upper right-hand corner of each page.</w:delText>
        </w:r>
      </w:del>
    </w:p>
    <w:p w14:paraId="13C14603" w14:textId="4B235E13" w:rsidR="00440ABD" w:rsidRPr="00430F4D" w:rsidDel="00435F78" w:rsidRDefault="00440ABD" w:rsidP="00435F78">
      <w:pPr>
        <w:spacing w:after="0" w:line="240" w:lineRule="auto"/>
        <w:rPr>
          <w:del w:id="1445" w:author="Flynn, E James" w:date="2020-01-24T17:00:00Z"/>
          <w:rFonts w:ascii="Times New Roman" w:eastAsia="Times New Roman" w:hAnsi="Times New Roman" w:cs="Times New Roman"/>
          <w:color w:val="222222"/>
          <w:sz w:val="24"/>
          <w:szCs w:val="24"/>
        </w:rPr>
        <w:pPrChange w:id="1446" w:author="Flynn, E James" w:date="2020-01-24T17:00:00Z">
          <w:pPr>
            <w:numPr>
              <w:numId w:val="2"/>
            </w:numPr>
            <w:shd w:val="clear" w:color="auto" w:fill="F8F8F8"/>
            <w:tabs>
              <w:tab w:val="num" w:pos="720"/>
            </w:tabs>
            <w:spacing w:after="0" w:line="240" w:lineRule="auto"/>
            <w:ind w:hanging="360"/>
            <w:textAlignment w:val="baseline"/>
          </w:pPr>
        </w:pPrChange>
      </w:pPr>
      <w:del w:id="1447" w:author="Flynn, E James" w:date="2020-01-24T17:00:00Z">
        <w:r w:rsidRPr="00430F4D" w:rsidDel="00435F78">
          <w:rPr>
            <w:rFonts w:ascii="Times New Roman" w:eastAsia="Times New Roman" w:hAnsi="Times New Roman" w:cs="Times New Roman"/>
            <w:color w:val="222222"/>
            <w:sz w:val="24"/>
            <w:szCs w:val="24"/>
          </w:rPr>
          <w:delText>Include page numbers in the upper right-hand corner of each page, after the running head.</w:delText>
        </w:r>
      </w:del>
    </w:p>
    <w:p w14:paraId="78A79576" w14:textId="0D8B186D" w:rsidR="00440ABD" w:rsidRPr="00430F4D" w:rsidDel="00435F78" w:rsidRDefault="00440ABD" w:rsidP="00435F78">
      <w:pPr>
        <w:spacing w:after="0" w:line="240" w:lineRule="auto"/>
        <w:rPr>
          <w:del w:id="1448" w:author="Flynn, E James" w:date="2020-01-24T17:00:00Z"/>
          <w:rFonts w:ascii="Times New Roman" w:eastAsia="Times New Roman" w:hAnsi="Times New Roman" w:cs="Times New Roman"/>
          <w:color w:val="222222"/>
          <w:sz w:val="24"/>
          <w:szCs w:val="24"/>
        </w:rPr>
        <w:pPrChange w:id="1449" w:author="Flynn, E James" w:date="2020-01-24T17:00:00Z">
          <w:pPr>
            <w:numPr>
              <w:numId w:val="2"/>
            </w:numPr>
            <w:shd w:val="clear" w:color="auto" w:fill="F8F8F8"/>
            <w:tabs>
              <w:tab w:val="num" w:pos="720"/>
            </w:tabs>
            <w:spacing w:after="0" w:line="240" w:lineRule="auto"/>
            <w:ind w:hanging="360"/>
            <w:textAlignment w:val="baseline"/>
          </w:pPr>
        </w:pPrChange>
      </w:pPr>
      <w:del w:id="1450" w:author="Flynn, E James" w:date="2020-01-24T17:00:00Z">
        <w:r w:rsidRPr="00430F4D" w:rsidDel="00435F78">
          <w:rPr>
            <w:rFonts w:ascii="Times New Roman" w:eastAsia="Times New Roman" w:hAnsi="Times New Roman" w:cs="Times New Roman"/>
            <w:color w:val="222222"/>
            <w:sz w:val="24"/>
            <w:szCs w:val="24"/>
          </w:rPr>
          <w:delText>On the first page, include the title, abstract (100 words), and keywords (3).</w:delText>
        </w:r>
      </w:del>
    </w:p>
    <w:p w14:paraId="501DCECC" w14:textId="00D9B0D1" w:rsidR="00440ABD" w:rsidRPr="00430F4D" w:rsidDel="00435F78" w:rsidRDefault="00440ABD" w:rsidP="00435F78">
      <w:pPr>
        <w:spacing w:after="0" w:line="240" w:lineRule="auto"/>
        <w:rPr>
          <w:del w:id="1451" w:author="Flynn, E James" w:date="2020-01-24T17:00:00Z"/>
          <w:rFonts w:ascii="Times New Roman" w:eastAsia="Times New Roman" w:hAnsi="Times New Roman" w:cs="Times New Roman"/>
          <w:color w:val="222222"/>
          <w:sz w:val="24"/>
          <w:szCs w:val="24"/>
        </w:rPr>
        <w:pPrChange w:id="1452" w:author="Flynn, E James" w:date="2020-01-24T17:00:00Z">
          <w:pPr>
            <w:numPr>
              <w:numId w:val="2"/>
            </w:numPr>
            <w:shd w:val="clear" w:color="auto" w:fill="F8F8F8"/>
            <w:tabs>
              <w:tab w:val="num" w:pos="720"/>
            </w:tabs>
            <w:spacing w:after="0" w:line="240" w:lineRule="auto"/>
            <w:ind w:hanging="360"/>
            <w:textAlignment w:val="baseline"/>
          </w:pPr>
        </w:pPrChange>
      </w:pPr>
      <w:del w:id="1453" w:author="Flynn, E James" w:date="2020-01-24T17:00:00Z">
        <w:r w:rsidRPr="00430F4D" w:rsidDel="00435F78">
          <w:rPr>
            <w:rFonts w:ascii="Times New Roman" w:eastAsia="Times New Roman" w:hAnsi="Times New Roman" w:cs="Times New Roman"/>
            <w:color w:val="222222"/>
            <w:sz w:val="24"/>
            <w:szCs w:val="24"/>
          </w:rPr>
          <w:delText>Remove all author-identifying information throughout the document. All author information will be entered in the web-based submission process.</w:delText>
        </w:r>
      </w:del>
    </w:p>
    <w:p w14:paraId="22933690" w14:textId="7388B09D" w:rsidR="00440ABD" w:rsidRPr="00430F4D" w:rsidDel="00435F78" w:rsidRDefault="00440ABD" w:rsidP="00435F78">
      <w:pPr>
        <w:spacing w:after="0" w:line="240" w:lineRule="auto"/>
        <w:rPr>
          <w:del w:id="1454" w:author="Flynn, E James" w:date="2020-01-24T17:00:00Z"/>
          <w:rFonts w:ascii="Times New Roman" w:eastAsia="Times New Roman" w:hAnsi="Times New Roman" w:cs="Times New Roman"/>
          <w:color w:val="222222"/>
          <w:sz w:val="24"/>
          <w:szCs w:val="24"/>
        </w:rPr>
        <w:pPrChange w:id="1455" w:author="Flynn, E James" w:date="2020-01-24T17:00:00Z">
          <w:pPr>
            <w:numPr>
              <w:numId w:val="2"/>
            </w:numPr>
            <w:shd w:val="clear" w:color="auto" w:fill="F8F8F8"/>
            <w:tabs>
              <w:tab w:val="num" w:pos="720"/>
            </w:tabs>
            <w:spacing w:after="0" w:line="240" w:lineRule="auto"/>
            <w:ind w:hanging="360"/>
            <w:textAlignment w:val="baseline"/>
          </w:pPr>
        </w:pPrChange>
      </w:pPr>
      <w:del w:id="1456" w:author="Flynn, E James" w:date="2020-01-24T17:00:00Z">
        <w:r w:rsidRPr="00430F4D" w:rsidDel="00435F78">
          <w:rPr>
            <w:rFonts w:ascii="Times New Roman" w:eastAsia="Times New Roman" w:hAnsi="Times New Roman" w:cs="Times New Roman"/>
            <w:color w:val="222222"/>
            <w:sz w:val="24"/>
            <w:szCs w:val="24"/>
          </w:rPr>
          <w:delText>If using appendices, label them Appendix A, Appendix B, etc., and be sure you refer to them in the text.</w:delText>
        </w:r>
      </w:del>
    </w:p>
    <w:p w14:paraId="04A0EC9C" w14:textId="5C2B5CC3" w:rsidR="00440ABD" w:rsidRPr="00440ABD" w:rsidDel="00435F78" w:rsidRDefault="00440ABD" w:rsidP="00435F78">
      <w:pPr>
        <w:spacing w:after="0" w:line="240" w:lineRule="auto"/>
        <w:rPr>
          <w:del w:id="1457" w:author="Flynn, E James" w:date="2020-01-24T17:00:00Z"/>
          <w:rFonts w:ascii="Times New Roman" w:eastAsia="Times New Roman" w:hAnsi="Times New Roman" w:cs="Times New Roman"/>
          <w:color w:val="222222"/>
          <w:sz w:val="24"/>
          <w:szCs w:val="24"/>
        </w:rPr>
        <w:pPrChange w:id="1458" w:author="Flynn, E James" w:date="2020-01-24T17:00:00Z">
          <w:pPr>
            <w:numPr>
              <w:numId w:val="2"/>
            </w:numPr>
            <w:shd w:val="clear" w:color="auto" w:fill="F8F8F8"/>
            <w:tabs>
              <w:tab w:val="num" w:pos="720"/>
            </w:tabs>
            <w:spacing w:after="0" w:line="480" w:lineRule="auto"/>
            <w:ind w:hanging="360"/>
            <w:textAlignment w:val="baseline"/>
          </w:pPr>
        </w:pPrChange>
      </w:pPr>
      <w:del w:id="1459" w:author="Flynn, E James" w:date="2020-01-24T17:00:00Z">
        <w:r w:rsidRPr="00440ABD" w:rsidDel="00435F78">
          <w:rPr>
            <w:rFonts w:ascii="Times New Roman" w:eastAsia="Times New Roman" w:hAnsi="Times New Roman" w:cs="Times New Roman"/>
            <w:color w:val="222222"/>
            <w:sz w:val="24"/>
            <w:szCs w:val="24"/>
          </w:rPr>
          <w:delText>Please write in the first person. Use first-person singular (i.e., I) for a single-authored paper and first-person plural (i.e., we) for papers with multiple authors.</w:delText>
        </w:r>
      </w:del>
    </w:p>
    <w:p w14:paraId="2CA1DC4A" w14:textId="77777777" w:rsidR="00440ABD" w:rsidRPr="00440ABD" w:rsidRDefault="00440ABD" w:rsidP="00435F78">
      <w:pPr>
        <w:spacing w:after="0" w:line="240" w:lineRule="auto"/>
        <w:rPr>
          <w:rFonts w:ascii="Times New Roman" w:hAnsi="Times New Roman" w:cs="Times New Roman"/>
          <w:sz w:val="24"/>
          <w:szCs w:val="24"/>
        </w:rPr>
        <w:pPrChange w:id="1460" w:author="Flynn, E James" w:date="2020-01-24T17:00:00Z">
          <w:pPr>
            <w:spacing w:after="0" w:line="480" w:lineRule="auto"/>
          </w:pPr>
        </w:pPrChange>
      </w:pPr>
    </w:p>
    <w:sectPr w:rsidR="00440ABD" w:rsidRPr="00440ABD">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Nazareth College" w:date="2019-10-17T13:53:00Z" w:initials="NC">
    <w:p w14:paraId="365DE617" w14:textId="77777777" w:rsidR="000E0658" w:rsidRPr="00440ABD" w:rsidRDefault="000E0658" w:rsidP="00440ABD">
      <w:pPr>
        <w:pStyle w:val="NormalWeb"/>
        <w:shd w:val="clear" w:color="auto" w:fill="F8F8F8"/>
        <w:spacing w:before="0" w:beforeAutospacing="0" w:after="0" w:afterAutospacing="0"/>
        <w:textAlignment w:val="baseline"/>
        <w:rPr>
          <w:rFonts w:ascii="Arial" w:hAnsi="Arial" w:cs="Arial"/>
          <w:color w:val="222222"/>
          <w:sz w:val="21"/>
          <w:szCs w:val="21"/>
        </w:rPr>
      </w:pPr>
      <w:r>
        <w:rPr>
          <w:rStyle w:val="CommentReference"/>
        </w:rPr>
        <w:annotationRef/>
      </w:r>
      <w:r>
        <w:t xml:space="preserve">Are we using Symposium Format? </w:t>
      </w:r>
      <w:r w:rsidRPr="00440ABD">
        <w:rPr>
          <w:rFonts w:ascii="Arial" w:hAnsi="Arial" w:cs="Arial"/>
          <w:b/>
          <w:bCs/>
          <w:color w:val="222222"/>
          <w:sz w:val="21"/>
          <w:szCs w:val="21"/>
        </w:rPr>
        <w:t>Symposium</w:t>
      </w:r>
    </w:p>
    <w:p w14:paraId="4B50D2ED" w14:textId="77777777" w:rsidR="000E0658" w:rsidRPr="00440ABD" w:rsidRDefault="000E0658" w:rsidP="00440ABD">
      <w:pPr>
        <w:shd w:val="clear" w:color="auto" w:fill="F8F8F8"/>
        <w:spacing w:after="300" w:line="240" w:lineRule="auto"/>
        <w:textAlignment w:val="baseline"/>
        <w:rPr>
          <w:rFonts w:ascii="Arial" w:eastAsia="Times New Roman" w:hAnsi="Arial" w:cs="Arial"/>
          <w:color w:val="222222"/>
          <w:sz w:val="21"/>
          <w:szCs w:val="21"/>
        </w:rPr>
      </w:pPr>
      <w:r w:rsidRPr="00440ABD">
        <w:rPr>
          <w:rFonts w:ascii="Arial" w:eastAsia="Times New Roman" w:hAnsi="Arial" w:cs="Arial"/>
          <w:color w:val="222222"/>
          <w:sz w:val="21"/>
          <w:szCs w:val="21"/>
        </w:rPr>
        <w:t>A Symposium session is an opportunity for colleagues to collaborate with one another to integrate a diverse set of ideas on the same topic. For example, a session organizer might bring together multiple colleagues to present a series of activities around a particular teaching topic (e.g. team formation) or management issue (e.g., conflict management). Or a session organizer might facilitate a panel discussion of experts on a particular teaching topic. The purpose of the symposium is to allow participants to organize a collaboration of multiple presenters on a topic that will be of interest to participants.</w:t>
      </w:r>
    </w:p>
    <w:p w14:paraId="76B8AE61" w14:textId="77777777" w:rsidR="000E0658" w:rsidRPr="00440ABD" w:rsidRDefault="000E0658" w:rsidP="00440ABD">
      <w:pPr>
        <w:shd w:val="clear" w:color="auto" w:fill="F8F8F8"/>
        <w:spacing w:after="300" w:line="240" w:lineRule="auto"/>
        <w:textAlignment w:val="baseline"/>
        <w:rPr>
          <w:rFonts w:ascii="Arial" w:eastAsia="Times New Roman" w:hAnsi="Arial" w:cs="Arial"/>
          <w:color w:val="222222"/>
          <w:sz w:val="21"/>
          <w:szCs w:val="21"/>
        </w:rPr>
      </w:pPr>
      <w:r w:rsidRPr="00440ABD">
        <w:rPr>
          <w:rFonts w:ascii="Arial" w:eastAsia="Times New Roman" w:hAnsi="Arial" w:cs="Arial"/>
          <w:color w:val="222222"/>
          <w:sz w:val="21"/>
          <w:szCs w:val="21"/>
        </w:rPr>
        <w:t>Symposium sessions may be 60 or 90 minutes in length.</w:t>
      </w:r>
    </w:p>
    <w:p w14:paraId="2606A8BD" w14:textId="77777777" w:rsidR="000E0658" w:rsidRPr="00440ABD" w:rsidRDefault="000E0658" w:rsidP="00440ABD">
      <w:pPr>
        <w:shd w:val="clear" w:color="auto" w:fill="F8F8F8"/>
        <w:spacing w:after="300" w:line="240" w:lineRule="auto"/>
        <w:textAlignment w:val="baseline"/>
        <w:rPr>
          <w:rFonts w:ascii="Arial" w:eastAsia="Times New Roman" w:hAnsi="Arial" w:cs="Arial"/>
          <w:color w:val="222222"/>
          <w:sz w:val="21"/>
          <w:szCs w:val="21"/>
        </w:rPr>
      </w:pPr>
      <w:r w:rsidRPr="00440ABD">
        <w:rPr>
          <w:rFonts w:ascii="Arial" w:eastAsia="Times New Roman" w:hAnsi="Arial" w:cs="Arial"/>
          <w:color w:val="222222"/>
          <w:sz w:val="21"/>
          <w:szCs w:val="21"/>
        </w:rPr>
        <w:t>Manuscripts for Symposium sessions should adhere to the 1000 – 2000 word limit (excluding abstract, figures, tables, references, and appendices) and generally follow the structure outlined below.</w:t>
      </w:r>
    </w:p>
    <w:p w14:paraId="68842AE8" w14:textId="77777777" w:rsidR="000E0658" w:rsidRPr="00440ABD" w:rsidRDefault="000E0658" w:rsidP="00440ABD">
      <w:pPr>
        <w:numPr>
          <w:ilvl w:val="0"/>
          <w:numId w:val="1"/>
        </w:numPr>
        <w:shd w:val="clear" w:color="auto" w:fill="F8F8F8"/>
        <w:spacing w:after="0" w:line="240" w:lineRule="auto"/>
        <w:ind w:left="0"/>
        <w:textAlignment w:val="baseline"/>
        <w:rPr>
          <w:rFonts w:ascii="Arial" w:eastAsia="Times New Roman" w:hAnsi="Arial" w:cs="Arial"/>
          <w:color w:val="222222"/>
          <w:sz w:val="21"/>
          <w:szCs w:val="21"/>
        </w:rPr>
      </w:pPr>
      <w:r w:rsidRPr="00440ABD">
        <w:rPr>
          <w:rFonts w:ascii="Arial" w:eastAsia="Times New Roman" w:hAnsi="Arial" w:cs="Arial"/>
          <w:b/>
          <w:bCs/>
          <w:color w:val="222222"/>
          <w:sz w:val="21"/>
          <w:szCs w:val="21"/>
        </w:rPr>
        <w:t>Introduction</w:t>
      </w:r>
      <w:r w:rsidRPr="00440ABD">
        <w:rPr>
          <w:rFonts w:ascii="Arial" w:eastAsia="Times New Roman" w:hAnsi="Arial" w:cs="Arial"/>
          <w:color w:val="222222"/>
          <w:sz w:val="21"/>
          <w:szCs w:val="21"/>
        </w:rPr>
        <w:t>. Provide a brief introduction that establishes the purpose and focus of the symposium. Describe what the intended outcome of the session will be and who the target audience is. What is the main topic of interest on which all collaborators will present?</w:t>
      </w:r>
    </w:p>
    <w:p w14:paraId="316EF4BA" w14:textId="77777777" w:rsidR="000E0658" w:rsidRPr="00440ABD" w:rsidRDefault="000E0658" w:rsidP="00440ABD">
      <w:pPr>
        <w:numPr>
          <w:ilvl w:val="0"/>
          <w:numId w:val="1"/>
        </w:numPr>
        <w:shd w:val="clear" w:color="auto" w:fill="F8F8F8"/>
        <w:spacing w:after="0" w:line="240" w:lineRule="auto"/>
        <w:ind w:left="0"/>
        <w:textAlignment w:val="baseline"/>
        <w:rPr>
          <w:rFonts w:ascii="Arial" w:eastAsia="Times New Roman" w:hAnsi="Arial" w:cs="Arial"/>
          <w:color w:val="222222"/>
          <w:sz w:val="21"/>
          <w:szCs w:val="21"/>
        </w:rPr>
      </w:pPr>
      <w:r w:rsidRPr="00440ABD">
        <w:rPr>
          <w:rFonts w:ascii="Arial" w:eastAsia="Times New Roman" w:hAnsi="Arial" w:cs="Arial"/>
          <w:b/>
          <w:bCs/>
          <w:color w:val="222222"/>
          <w:sz w:val="21"/>
          <w:szCs w:val="21"/>
        </w:rPr>
        <w:t>Theoretical Foundation/Teaching Implications</w:t>
      </w:r>
      <w:r w:rsidRPr="00440ABD">
        <w:rPr>
          <w:rFonts w:ascii="Arial" w:eastAsia="Times New Roman" w:hAnsi="Arial" w:cs="Arial"/>
          <w:color w:val="222222"/>
          <w:sz w:val="21"/>
          <w:szCs w:val="21"/>
        </w:rPr>
        <w:t>. Briefly specify the relevant background literature that the exercise is based upon and how your session contributes to effective teaching and learning in the field of management.</w:t>
      </w:r>
    </w:p>
    <w:p w14:paraId="08AF535F" w14:textId="77777777" w:rsidR="000E0658" w:rsidRPr="00440ABD" w:rsidRDefault="000E0658" w:rsidP="00440ABD">
      <w:pPr>
        <w:numPr>
          <w:ilvl w:val="0"/>
          <w:numId w:val="1"/>
        </w:numPr>
        <w:shd w:val="clear" w:color="auto" w:fill="F8F8F8"/>
        <w:spacing w:after="0" w:line="240" w:lineRule="auto"/>
        <w:ind w:left="0"/>
        <w:textAlignment w:val="baseline"/>
        <w:rPr>
          <w:rFonts w:ascii="Arial" w:eastAsia="Times New Roman" w:hAnsi="Arial" w:cs="Arial"/>
          <w:color w:val="222222"/>
          <w:sz w:val="21"/>
          <w:szCs w:val="21"/>
        </w:rPr>
      </w:pPr>
      <w:r w:rsidRPr="00440ABD">
        <w:rPr>
          <w:rFonts w:ascii="Arial" w:eastAsia="Times New Roman" w:hAnsi="Arial" w:cs="Arial"/>
          <w:b/>
          <w:bCs/>
          <w:color w:val="222222"/>
          <w:sz w:val="21"/>
          <w:szCs w:val="21"/>
        </w:rPr>
        <w:t>Symposium Overview</w:t>
      </w:r>
      <w:r w:rsidRPr="00440ABD">
        <w:rPr>
          <w:rFonts w:ascii="Arial" w:eastAsia="Times New Roman" w:hAnsi="Arial" w:cs="Arial"/>
          <w:color w:val="222222"/>
          <w:sz w:val="21"/>
          <w:szCs w:val="21"/>
        </w:rPr>
        <w:t>. Provide an overview of the symposium. If the symposium is a panel discussion or debate, elaborate on what perspectives will be presented and how they relate to the topic of the symposium. If the symposium is a collection of activities/exercises, provide an overview of each activity and how it relates to the general topic of the symposium. The goal is to give the reviewer enough information so that they understand what the topic of the symposium is and how each piece of the collaboration fits with that topic.</w:t>
      </w:r>
    </w:p>
    <w:p w14:paraId="491E2825" w14:textId="77777777" w:rsidR="000E0658" w:rsidRPr="00440ABD" w:rsidRDefault="000E0658" w:rsidP="00440ABD">
      <w:pPr>
        <w:numPr>
          <w:ilvl w:val="0"/>
          <w:numId w:val="1"/>
        </w:numPr>
        <w:shd w:val="clear" w:color="auto" w:fill="F8F8F8"/>
        <w:spacing w:after="0" w:line="240" w:lineRule="auto"/>
        <w:ind w:left="0"/>
        <w:textAlignment w:val="baseline"/>
        <w:rPr>
          <w:rFonts w:ascii="Arial" w:eastAsia="Times New Roman" w:hAnsi="Arial" w:cs="Arial"/>
          <w:color w:val="222222"/>
          <w:sz w:val="21"/>
          <w:szCs w:val="21"/>
        </w:rPr>
      </w:pPr>
      <w:r w:rsidRPr="00440ABD">
        <w:rPr>
          <w:rFonts w:ascii="Arial" w:eastAsia="Times New Roman" w:hAnsi="Arial" w:cs="Arial"/>
          <w:b/>
          <w:bCs/>
          <w:color w:val="222222"/>
          <w:sz w:val="21"/>
          <w:szCs w:val="21"/>
        </w:rPr>
        <w:t>Session Description.</w:t>
      </w:r>
      <w:r w:rsidRPr="00440ABD">
        <w:rPr>
          <w:rFonts w:ascii="Arial" w:eastAsia="Times New Roman" w:hAnsi="Arial" w:cs="Arial"/>
          <w:color w:val="222222"/>
          <w:sz w:val="21"/>
          <w:szCs w:val="21"/>
        </w:rPr>
        <w:t> Provide an overview of what you will actually do in the MOBTS conference session. Include a timeline for the session and how participants will be involved. Remember, reviewers are looking for participant engagement in these sessions.</w:t>
      </w:r>
    </w:p>
    <w:p w14:paraId="24F6FBF8" w14:textId="77777777" w:rsidR="000E0658" w:rsidRDefault="000E0658">
      <w:pPr>
        <w:pStyle w:val="CommentText"/>
      </w:pPr>
    </w:p>
    <w:p w14:paraId="322D1B7B" w14:textId="77777777" w:rsidR="000E0658" w:rsidRDefault="000E0658">
      <w:pPr>
        <w:pStyle w:val="CommentText"/>
      </w:pPr>
    </w:p>
  </w:comment>
  <w:comment w:id="11" w:author="Nazareth College" w:date="2019-10-17T13:59:00Z" w:initials="NC">
    <w:p w14:paraId="078414FB" w14:textId="77777777" w:rsidR="000E0658" w:rsidRDefault="000E0658">
      <w:pPr>
        <w:pStyle w:val="CommentText"/>
      </w:pPr>
      <w:r>
        <w:rPr>
          <w:rStyle w:val="CommentReference"/>
        </w:rPr>
        <w:annotationRef/>
      </w:r>
      <w:r>
        <w:t>Abstract is 100 words</w:t>
      </w:r>
    </w:p>
  </w:comment>
  <w:comment w:id="17" w:author="Sarah Woodside" w:date="2019-12-31T15:30:00Z" w:initials="SW">
    <w:p w14:paraId="0E4C8BCF" w14:textId="6A80A8F7" w:rsidR="000E0658" w:rsidRDefault="000E0658">
      <w:pPr>
        <w:pStyle w:val="CommentText"/>
      </w:pPr>
      <w:r>
        <w:rPr>
          <w:rStyle w:val="CommentReference"/>
        </w:rPr>
        <w:annotationRef/>
      </w:r>
      <w:r>
        <w:t>The how and why should be first--to appeal to junior faculty anyways!</w:t>
      </w:r>
    </w:p>
  </w:comment>
  <w:comment w:id="1028" w:author="Sarah Woodside" w:date="2019-12-31T15:32:00Z" w:initials="SW">
    <w:p w14:paraId="1B895228" w14:textId="2B96E787" w:rsidR="000E0658" w:rsidRDefault="000E0658">
      <w:pPr>
        <w:pStyle w:val="CommentText"/>
      </w:pPr>
      <w:r>
        <w:rPr>
          <w:rStyle w:val="CommentReference"/>
        </w:rPr>
        <w:annotationRef/>
      </w:r>
      <w:r>
        <w:t>What about an initial "lightning round" answering "</w:t>
      </w:r>
      <w:r w:rsidRPr="009A759E">
        <w:t xml:space="preserve"> </w:t>
      </w:r>
      <w:r>
        <w:t>when I was convinced I needed a mentor/loved my mentor " or "the greatest mentorship moment I've ever had". [Mine was having my Canisius mentor offer and then sit with me over beer and poutine to open my first Canisius course evals together]. Just a lightning round--no more than a sentence or two, should probably be prepared in advance.</w:t>
      </w:r>
    </w:p>
    <w:p w14:paraId="7E2178A2" w14:textId="77777777" w:rsidR="000E0658" w:rsidRDefault="000E0658">
      <w:pPr>
        <w:pStyle w:val="CommentText"/>
      </w:pPr>
    </w:p>
  </w:comment>
  <w:comment w:id="1163" w:author="Sarah Woodside" w:date="2019-12-31T15:36:00Z" w:initials="SW">
    <w:p w14:paraId="24A8EB11" w14:textId="0A39CF87" w:rsidR="000E0658" w:rsidRDefault="000E0658">
      <w:pPr>
        <w:pStyle w:val="CommentText"/>
      </w:pPr>
      <w:r>
        <w:rPr>
          <w:rStyle w:val="CommentReference"/>
        </w:rPr>
        <w:annotationRef/>
      </w:r>
      <w:r>
        <w:t xml:space="preserve">what are these? </w:t>
      </w:r>
    </w:p>
  </w:comment>
  <w:comment w:id="1193" w:author="Sarah Woodside" w:date="2019-12-31T15:45:00Z" w:initials="SW">
    <w:p w14:paraId="4AB9AE95" w14:textId="39F8167B" w:rsidR="000E0658" w:rsidRDefault="000E0658">
      <w:pPr>
        <w:pStyle w:val="CommentText"/>
      </w:pPr>
      <w:r>
        <w:rPr>
          <w:rStyle w:val="CommentReference"/>
        </w:rPr>
        <w:annotationRef/>
      </w:r>
      <w:r>
        <w:t xml:space="preserve">I found this post fascinating for the #metoo era. It might belong here? </w:t>
      </w:r>
      <w:r w:rsidRPr="00F22362">
        <w:t>https://hbr.org/2019/03/advice-for-men-who-are-nervous-about-mentoring-women</w:t>
      </w:r>
    </w:p>
    <w:p w14:paraId="26DE51E2" w14:textId="77777777" w:rsidR="000E0658" w:rsidRDefault="000E0658">
      <w:pPr>
        <w:pStyle w:val="CommentText"/>
      </w:pPr>
    </w:p>
  </w:comment>
  <w:comment w:id="1202" w:author="Sarah Woodside" w:date="2019-12-31T15:41:00Z" w:initials="SW">
    <w:p w14:paraId="5BA01C0E" w14:textId="26AC5612" w:rsidR="000E0658" w:rsidRDefault="000E0658">
      <w:pPr>
        <w:pStyle w:val="CommentText"/>
      </w:pPr>
      <w:r>
        <w:rPr>
          <w:rStyle w:val="CommentReference"/>
        </w:rPr>
        <w:annotationRef/>
      </w:r>
      <w:r>
        <w:t xml:space="preserve">How to break up with/move on from a mentor </w:t>
      </w:r>
    </w:p>
  </w:comment>
  <w:comment w:id="1237" w:author="Sarah Woodside" w:date="2019-12-31T15:41:00Z" w:initials="SW">
    <w:p w14:paraId="3C6EC7FB" w14:textId="02DBF103" w:rsidR="000E0658" w:rsidRDefault="000E0658">
      <w:pPr>
        <w:pStyle w:val="CommentText"/>
      </w:pPr>
      <w:r>
        <w:rPr>
          <w:rStyle w:val="CommentReference"/>
        </w:rPr>
        <w:annotationRef/>
      </w:r>
      <w:r>
        <w:t>You may be hinting at this here--but what about a 10 min section where participants pair up with each other (or with a panelist) to make a plan. Could be reflecting on"I need a mentor, who will I ask and how?" or "I have a mentor and I think we could talk more about X" or "I'd like to be a mentor so I will seek out this role by doing 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D1B7B" w15:done="0"/>
  <w15:commentEx w15:paraId="078414FB" w15:done="0"/>
  <w15:commentEx w15:paraId="0E4C8BCF" w15:done="0"/>
  <w15:commentEx w15:paraId="7E2178A2" w15:done="0"/>
  <w15:commentEx w15:paraId="24A8EB11" w15:done="0"/>
  <w15:commentEx w15:paraId="26DE51E2" w15:done="0"/>
  <w15:commentEx w15:paraId="5BA01C0E" w15:done="0"/>
  <w15:commentEx w15:paraId="3C6EC7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95845" w14:textId="77777777" w:rsidR="00AA1AB0" w:rsidRDefault="00AA1AB0" w:rsidP="00440ABD">
      <w:pPr>
        <w:spacing w:after="0" w:line="240" w:lineRule="auto"/>
      </w:pPr>
      <w:r>
        <w:separator/>
      </w:r>
    </w:p>
  </w:endnote>
  <w:endnote w:type="continuationSeparator" w:id="0">
    <w:p w14:paraId="6F3E6267" w14:textId="77777777" w:rsidR="00AA1AB0" w:rsidRDefault="00AA1AB0" w:rsidP="0044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9B930" w14:textId="77777777" w:rsidR="00AA1AB0" w:rsidRDefault="00AA1AB0" w:rsidP="00440ABD">
      <w:pPr>
        <w:spacing w:after="0" w:line="240" w:lineRule="auto"/>
      </w:pPr>
      <w:r>
        <w:separator/>
      </w:r>
    </w:p>
  </w:footnote>
  <w:footnote w:type="continuationSeparator" w:id="0">
    <w:p w14:paraId="53A298B4" w14:textId="77777777" w:rsidR="00AA1AB0" w:rsidRDefault="00AA1AB0" w:rsidP="0044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DD1A" w14:textId="36DB89E3" w:rsidR="000E0658" w:rsidRDefault="000E0658">
    <w:pPr>
      <w:pStyle w:val="Header"/>
      <w:jc w:val="right"/>
      <w:pPrChange w:id="1461" w:author="Charles Fornaciari" w:date="2020-01-22T10:30:00Z">
        <w:pPr>
          <w:pStyle w:val="Header"/>
        </w:pPr>
      </w:pPrChange>
    </w:pPr>
    <w:ins w:id="1462" w:author="Charles Fornaciari" w:date="2020-01-22T10:29:00Z">
      <w:r w:rsidRPr="003169B1">
        <w:rPr>
          <w:rFonts w:ascii="Times New Roman" w:hAnsi="Times New Roman" w:cs="Times New Roman"/>
          <w:i/>
          <w:sz w:val="24"/>
          <w:szCs w:val="24"/>
          <w:rPrChange w:id="1463" w:author="Charles Fornaciari" w:date="2020-01-22T10:29:00Z">
            <w:rPr/>
          </w:rPrChange>
        </w:rPr>
        <w:t xml:space="preserve"> Mentoring as Innovation and Collaboration – Page </w:t>
      </w:r>
    </w:ins>
    <w:customXmlInsRangeStart w:id="1464" w:author="Charles Fornaciari" w:date="2020-01-22T10:29:00Z"/>
    <w:sdt>
      <w:sdtPr>
        <w:rPr>
          <w:rFonts w:ascii="Times New Roman" w:hAnsi="Times New Roman" w:cs="Times New Roman"/>
          <w:i/>
          <w:sz w:val="24"/>
          <w:szCs w:val="24"/>
        </w:rPr>
        <w:id w:val="1475717284"/>
        <w:docPartObj>
          <w:docPartGallery w:val="Page Numbers (Top of Page)"/>
          <w:docPartUnique/>
        </w:docPartObj>
      </w:sdtPr>
      <w:sdtEndPr>
        <w:rPr>
          <w:noProof/>
        </w:rPr>
      </w:sdtEndPr>
      <w:sdtContent>
        <w:customXmlInsRangeEnd w:id="1464"/>
        <w:ins w:id="1465" w:author="Charles Fornaciari" w:date="2020-01-22T10:29:00Z">
          <w:r w:rsidRPr="003169B1">
            <w:rPr>
              <w:rFonts w:ascii="Times New Roman" w:hAnsi="Times New Roman" w:cs="Times New Roman"/>
              <w:i/>
              <w:sz w:val="24"/>
              <w:szCs w:val="24"/>
              <w:rPrChange w:id="1466" w:author="Charles Fornaciari" w:date="2020-01-22T10:29:00Z">
                <w:rPr/>
              </w:rPrChange>
            </w:rPr>
            <w:fldChar w:fldCharType="begin"/>
          </w:r>
          <w:r w:rsidRPr="003169B1">
            <w:rPr>
              <w:rFonts w:ascii="Times New Roman" w:hAnsi="Times New Roman" w:cs="Times New Roman"/>
              <w:i/>
              <w:sz w:val="24"/>
              <w:szCs w:val="24"/>
              <w:rPrChange w:id="1467" w:author="Charles Fornaciari" w:date="2020-01-22T10:29:00Z">
                <w:rPr/>
              </w:rPrChange>
            </w:rPr>
            <w:instrText xml:space="preserve"> PAGE   \* MERGEFORMAT </w:instrText>
          </w:r>
          <w:r w:rsidRPr="003169B1">
            <w:rPr>
              <w:rFonts w:ascii="Times New Roman" w:hAnsi="Times New Roman" w:cs="Times New Roman"/>
              <w:i/>
              <w:sz w:val="24"/>
              <w:szCs w:val="24"/>
              <w:rPrChange w:id="1468" w:author="Charles Fornaciari" w:date="2020-01-22T10:29:00Z">
                <w:rPr>
                  <w:noProof/>
                </w:rPr>
              </w:rPrChange>
            </w:rPr>
            <w:fldChar w:fldCharType="separate"/>
          </w:r>
        </w:ins>
        <w:r w:rsidR="001C7FEE">
          <w:rPr>
            <w:rFonts w:ascii="Times New Roman" w:hAnsi="Times New Roman" w:cs="Times New Roman"/>
            <w:i/>
            <w:noProof/>
            <w:sz w:val="24"/>
            <w:szCs w:val="24"/>
          </w:rPr>
          <w:t>1</w:t>
        </w:r>
        <w:ins w:id="1469" w:author="Charles Fornaciari" w:date="2020-01-22T10:29:00Z">
          <w:r w:rsidRPr="003169B1">
            <w:rPr>
              <w:rFonts w:ascii="Times New Roman" w:hAnsi="Times New Roman" w:cs="Times New Roman"/>
              <w:i/>
              <w:noProof/>
              <w:sz w:val="24"/>
              <w:szCs w:val="24"/>
              <w:rPrChange w:id="1470" w:author="Charles Fornaciari" w:date="2020-01-22T10:29:00Z">
                <w:rPr>
                  <w:noProof/>
                </w:rPr>
              </w:rPrChange>
            </w:rPr>
            <w:fldChar w:fldCharType="end"/>
          </w:r>
        </w:ins>
        <w:customXmlInsRangeStart w:id="1471" w:author="Charles Fornaciari" w:date="2020-01-22T10:29:00Z"/>
      </w:sdtContent>
    </w:sdt>
    <w:customXmlInsRangeEnd w:id="147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78"/>
    <w:multiLevelType w:val="hybridMultilevel"/>
    <w:tmpl w:val="6CC0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3A2C"/>
    <w:multiLevelType w:val="hybridMultilevel"/>
    <w:tmpl w:val="BF303106"/>
    <w:lvl w:ilvl="0" w:tplc="9050C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5A0F"/>
    <w:multiLevelType w:val="hybridMultilevel"/>
    <w:tmpl w:val="74660130"/>
    <w:lvl w:ilvl="0" w:tplc="DE146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D7B9F"/>
    <w:multiLevelType w:val="hybridMultilevel"/>
    <w:tmpl w:val="88824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54004"/>
    <w:multiLevelType w:val="hybridMultilevel"/>
    <w:tmpl w:val="6FDA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4399D"/>
    <w:multiLevelType w:val="hybridMultilevel"/>
    <w:tmpl w:val="009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00094"/>
    <w:multiLevelType w:val="hybridMultilevel"/>
    <w:tmpl w:val="6B3A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66866"/>
    <w:multiLevelType w:val="multilevel"/>
    <w:tmpl w:val="C1488D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AB54123"/>
    <w:multiLevelType w:val="multilevel"/>
    <w:tmpl w:val="28186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3052BEB"/>
    <w:multiLevelType w:val="hybridMultilevel"/>
    <w:tmpl w:val="453216A4"/>
    <w:lvl w:ilvl="0" w:tplc="090EDB24">
      <w:start w:val="1"/>
      <w:numFmt w:val="bullet"/>
      <w:lvlText w:val="•"/>
      <w:lvlJc w:val="left"/>
      <w:pPr>
        <w:tabs>
          <w:tab w:val="num" w:pos="720"/>
        </w:tabs>
        <w:ind w:left="720" w:hanging="360"/>
      </w:pPr>
      <w:rPr>
        <w:rFonts w:ascii="Times New Roman" w:hAnsi="Times New Roman" w:hint="default"/>
      </w:rPr>
    </w:lvl>
    <w:lvl w:ilvl="1" w:tplc="8B0E3CF8" w:tentative="1">
      <w:start w:val="1"/>
      <w:numFmt w:val="bullet"/>
      <w:lvlText w:val="•"/>
      <w:lvlJc w:val="left"/>
      <w:pPr>
        <w:tabs>
          <w:tab w:val="num" w:pos="1440"/>
        </w:tabs>
        <w:ind w:left="1440" w:hanging="360"/>
      </w:pPr>
      <w:rPr>
        <w:rFonts w:ascii="Times New Roman" w:hAnsi="Times New Roman" w:hint="default"/>
      </w:rPr>
    </w:lvl>
    <w:lvl w:ilvl="2" w:tplc="71929280" w:tentative="1">
      <w:start w:val="1"/>
      <w:numFmt w:val="bullet"/>
      <w:lvlText w:val="•"/>
      <w:lvlJc w:val="left"/>
      <w:pPr>
        <w:tabs>
          <w:tab w:val="num" w:pos="2160"/>
        </w:tabs>
        <w:ind w:left="2160" w:hanging="360"/>
      </w:pPr>
      <w:rPr>
        <w:rFonts w:ascii="Times New Roman" w:hAnsi="Times New Roman" w:hint="default"/>
      </w:rPr>
    </w:lvl>
    <w:lvl w:ilvl="3" w:tplc="B4EEADBA" w:tentative="1">
      <w:start w:val="1"/>
      <w:numFmt w:val="bullet"/>
      <w:lvlText w:val="•"/>
      <w:lvlJc w:val="left"/>
      <w:pPr>
        <w:tabs>
          <w:tab w:val="num" w:pos="2880"/>
        </w:tabs>
        <w:ind w:left="2880" w:hanging="360"/>
      </w:pPr>
      <w:rPr>
        <w:rFonts w:ascii="Times New Roman" w:hAnsi="Times New Roman" w:hint="default"/>
      </w:rPr>
    </w:lvl>
    <w:lvl w:ilvl="4" w:tplc="4BAC5A1A" w:tentative="1">
      <w:start w:val="1"/>
      <w:numFmt w:val="bullet"/>
      <w:lvlText w:val="•"/>
      <w:lvlJc w:val="left"/>
      <w:pPr>
        <w:tabs>
          <w:tab w:val="num" w:pos="3600"/>
        </w:tabs>
        <w:ind w:left="3600" w:hanging="360"/>
      </w:pPr>
      <w:rPr>
        <w:rFonts w:ascii="Times New Roman" w:hAnsi="Times New Roman" w:hint="default"/>
      </w:rPr>
    </w:lvl>
    <w:lvl w:ilvl="5" w:tplc="0B286C56" w:tentative="1">
      <w:start w:val="1"/>
      <w:numFmt w:val="bullet"/>
      <w:lvlText w:val="•"/>
      <w:lvlJc w:val="left"/>
      <w:pPr>
        <w:tabs>
          <w:tab w:val="num" w:pos="4320"/>
        </w:tabs>
        <w:ind w:left="4320" w:hanging="360"/>
      </w:pPr>
      <w:rPr>
        <w:rFonts w:ascii="Times New Roman" w:hAnsi="Times New Roman" w:hint="default"/>
      </w:rPr>
    </w:lvl>
    <w:lvl w:ilvl="6" w:tplc="A3104CEC" w:tentative="1">
      <w:start w:val="1"/>
      <w:numFmt w:val="bullet"/>
      <w:lvlText w:val="•"/>
      <w:lvlJc w:val="left"/>
      <w:pPr>
        <w:tabs>
          <w:tab w:val="num" w:pos="5040"/>
        </w:tabs>
        <w:ind w:left="5040" w:hanging="360"/>
      </w:pPr>
      <w:rPr>
        <w:rFonts w:ascii="Times New Roman" w:hAnsi="Times New Roman" w:hint="default"/>
      </w:rPr>
    </w:lvl>
    <w:lvl w:ilvl="7" w:tplc="92EE4B96" w:tentative="1">
      <w:start w:val="1"/>
      <w:numFmt w:val="bullet"/>
      <w:lvlText w:val="•"/>
      <w:lvlJc w:val="left"/>
      <w:pPr>
        <w:tabs>
          <w:tab w:val="num" w:pos="5760"/>
        </w:tabs>
        <w:ind w:left="5760" w:hanging="360"/>
      </w:pPr>
      <w:rPr>
        <w:rFonts w:ascii="Times New Roman" w:hAnsi="Times New Roman" w:hint="default"/>
      </w:rPr>
    </w:lvl>
    <w:lvl w:ilvl="8" w:tplc="51D6EF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03B7D02"/>
    <w:multiLevelType w:val="hybridMultilevel"/>
    <w:tmpl w:val="062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D1885"/>
    <w:multiLevelType w:val="hybridMultilevel"/>
    <w:tmpl w:val="D958B19E"/>
    <w:lvl w:ilvl="0" w:tplc="DE146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58B5"/>
    <w:multiLevelType w:val="hybridMultilevel"/>
    <w:tmpl w:val="3FA4D768"/>
    <w:lvl w:ilvl="0" w:tplc="DE146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C0BE2"/>
    <w:multiLevelType w:val="hybridMultilevel"/>
    <w:tmpl w:val="7B38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5"/>
  </w:num>
  <w:num w:numId="5">
    <w:abstractNumId w:val="9"/>
  </w:num>
  <w:num w:numId="6">
    <w:abstractNumId w:val="10"/>
  </w:num>
  <w:num w:numId="7">
    <w:abstractNumId w:val="6"/>
  </w:num>
  <w:num w:numId="8">
    <w:abstractNumId w:val="0"/>
  </w:num>
  <w:num w:numId="9">
    <w:abstractNumId w:val="4"/>
  </w:num>
  <w:num w:numId="10">
    <w:abstractNumId w:val="13"/>
  </w:num>
  <w:num w:numId="11">
    <w:abstractNumId w:val="11"/>
  </w:num>
  <w:num w:numId="12">
    <w:abstractNumId w:val="12"/>
  </w:num>
  <w:num w:numId="13">
    <w:abstractNumId w:val="2"/>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E James">
    <w15:presenceInfo w15:providerId="AD" w15:userId="S-1-5-21-1085031214-1292428093-527237240-696153"/>
  </w15:person>
  <w15:person w15:author="Charles Fornaciari">
    <w15:presenceInfo w15:providerId="None" w15:userId="Charles Fornaciari"/>
  </w15:person>
  <w15:person w15:author="Nazareth College">
    <w15:presenceInfo w15:providerId="None" w15:userId="Nazareth College"/>
  </w15:person>
  <w15:person w15:author="Sarah Woodside">
    <w15:presenceInfo w15:providerId="Windows Live" w15:userId="f2057cc152776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48"/>
    <w:rsid w:val="000748B8"/>
    <w:rsid w:val="000E0658"/>
    <w:rsid w:val="001104F5"/>
    <w:rsid w:val="00120A5D"/>
    <w:rsid w:val="00152176"/>
    <w:rsid w:val="001555A9"/>
    <w:rsid w:val="00195BE5"/>
    <w:rsid w:val="001A38A8"/>
    <w:rsid w:val="001A3C69"/>
    <w:rsid w:val="001A65A8"/>
    <w:rsid w:val="001B7028"/>
    <w:rsid w:val="001C7FEE"/>
    <w:rsid w:val="001D05DE"/>
    <w:rsid w:val="001D1D09"/>
    <w:rsid w:val="001F7173"/>
    <w:rsid w:val="00273414"/>
    <w:rsid w:val="002739D0"/>
    <w:rsid w:val="00284FC9"/>
    <w:rsid w:val="002966CA"/>
    <w:rsid w:val="00297CB1"/>
    <w:rsid w:val="002C4F18"/>
    <w:rsid w:val="002C69E3"/>
    <w:rsid w:val="002F2C31"/>
    <w:rsid w:val="0031649B"/>
    <w:rsid w:val="003169B1"/>
    <w:rsid w:val="003276FE"/>
    <w:rsid w:val="003617B1"/>
    <w:rsid w:val="00387D24"/>
    <w:rsid w:val="003C324C"/>
    <w:rsid w:val="003E7635"/>
    <w:rsid w:val="003F5652"/>
    <w:rsid w:val="00400A3C"/>
    <w:rsid w:val="00430F4D"/>
    <w:rsid w:val="00435F78"/>
    <w:rsid w:val="00440ABD"/>
    <w:rsid w:val="00473173"/>
    <w:rsid w:val="004B291F"/>
    <w:rsid w:val="005048A0"/>
    <w:rsid w:val="005530CF"/>
    <w:rsid w:val="005840D3"/>
    <w:rsid w:val="005C7242"/>
    <w:rsid w:val="005D624F"/>
    <w:rsid w:val="005E3135"/>
    <w:rsid w:val="005E43FA"/>
    <w:rsid w:val="005E6B3C"/>
    <w:rsid w:val="00644E6D"/>
    <w:rsid w:val="00695652"/>
    <w:rsid w:val="00695CEC"/>
    <w:rsid w:val="006D6DE5"/>
    <w:rsid w:val="00714241"/>
    <w:rsid w:val="00747A73"/>
    <w:rsid w:val="00766731"/>
    <w:rsid w:val="00775CAB"/>
    <w:rsid w:val="00790614"/>
    <w:rsid w:val="007A31A2"/>
    <w:rsid w:val="007F41CA"/>
    <w:rsid w:val="00811B11"/>
    <w:rsid w:val="008513EF"/>
    <w:rsid w:val="008806C6"/>
    <w:rsid w:val="00894E04"/>
    <w:rsid w:val="008D3F8B"/>
    <w:rsid w:val="0092081E"/>
    <w:rsid w:val="009208E4"/>
    <w:rsid w:val="00930058"/>
    <w:rsid w:val="009359D9"/>
    <w:rsid w:val="00967597"/>
    <w:rsid w:val="009A759E"/>
    <w:rsid w:val="009B2482"/>
    <w:rsid w:val="009B4AED"/>
    <w:rsid w:val="009C4588"/>
    <w:rsid w:val="009C5429"/>
    <w:rsid w:val="009E5B79"/>
    <w:rsid w:val="009F3D8F"/>
    <w:rsid w:val="00A01D91"/>
    <w:rsid w:val="00A83810"/>
    <w:rsid w:val="00AA1AB0"/>
    <w:rsid w:val="00AC2643"/>
    <w:rsid w:val="00B11D4A"/>
    <w:rsid w:val="00B203CE"/>
    <w:rsid w:val="00B20B27"/>
    <w:rsid w:val="00B736F7"/>
    <w:rsid w:val="00BE2D33"/>
    <w:rsid w:val="00C0249E"/>
    <w:rsid w:val="00C22A0A"/>
    <w:rsid w:val="00C3682F"/>
    <w:rsid w:val="00C46447"/>
    <w:rsid w:val="00CB32F3"/>
    <w:rsid w:val="00CB7043"/>
    <w:rsid w:val="00CF7D98"/>
    <w:rsid w:val="00D07D9B"/>
    <w:rsid w:val="00D111F6"/>
    <w:rsid w:val="00D40803"/>
    <w:rsid w:val="00D42A4D"/>
    <w:rsid w:val="00D50B4F"/>
    <w:rsid w:val="00DA52E1"/>
    <w:rsid w:val="00DB6B66"/>
    <w:rsid w:val="00DD4548"/>
    <w:rsid w:val="00E25C36"/>
    <w:rsid w:val="00E6376D"/>
    <w:rsid w:val="00E7045C"/>
    <w:rsid w:val="00EB65A1"/>
    <w:rsid w:val="00F11694"/>
    <w:rsid w:val="00F22362"/>
    <w:rsid w:val="00F35157"/>
    <w:rsid w:val="00F50A42"/>
    <w:rsid w:val="00F82E0A"/>
    <w:rsid w:val="00FA5B46"/>
    <w:rsid w:val="00FD0933"/>
    <w:rsid w:val="00FF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674C4"/>
  <w15:chartTrackingRefBased/>
  <w15:docId w15:val="{C95BE578-A2BA-4C08-B28F-9A8D3102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ABD"/>
    <w:rPr>
      <w:sz w:val="16"/>
      <w:szCs w:val="16"/>
    </w:rPr>
  </w:style>
  <w:style w:type="paragraph" w:styleId="CommentText">
    <w:name w:val="annotation text"/>
    <w:basedOn w:val="Normal"/>
    <w:link w:val="CommentTextChar"/>
    <w:uiPriority w:val="99"/>
    <w:semiHidden/>
    <w:unhideWhenUsed/>
    <w:rsid w:val="00440ABD"/>
    <w:pPr>
      <w:spacing w:line="240" w:lineRule="auto"/>
    </w:pPr>
    <w:rPr>
      <w:sz w:val="20"/>
      <w:szCs w:val="20"/>
    </w:rPr>
  </w:style>
  <w:style w:type="character" w:customStyle="1" w:styleId="CommentTextChar">
    <w:name w:val="Comment Text Char"/>
    <w:basedOn w:val="DefaultParagraphFont"/>
    <w:link w:val="CommentText"/>
    <w:uiPriority w:val="99"/>
    <w:semiHidden/>
    <w:rsid w:val="00440ABD"/>
    <w:rPr>
      <w:sz w:val="20"/>
      <w:szCs w:val="20"/>
    </w:rPr>
  </w:style>
  <w:style w:type="paragraph" w:styleId="CommentSubject">
    <w:name w:val="annotation subject"/>
    <w:basedOn w:val="CommentText"/>
    <w:next w:val="CommentText"/>
    <w:link w:val="CommentSubjectChar"/>
    <w:uiPriority w:val="99"/>
    <w:semiHidden/>
    <w:unhideWhenUsed/>
    <w:rsid w:val="00440ABD"/>
    <w:rPr>
      <w:b/>
      <w:bCs/>
    </w:rPr>
  </w:style>
  <w:style w:type="character" w:customStyle="1" w:styleId="CommentSubjectChar">
    <w:name w:val="Comment Subject Char"/>
    <w:basedOn w:val="CommentTextChar"/>
    <w:link w:val="CommentSubject"/>
    <w:uiPriority w:val="99"/>
    <w:semiHidden/>
    <w:rsid w:val="00440ABD"/>
    <w:rPr>
      <w:b/>
      <w:bCs/>
      <w:sz w:val="20"/>
      <w:szCs w:val="20"/>
    </w:rPr>
  </w:style>
  <w:style w:type="paragraph" w:styleId="BalloonText">
    <w:name w:val="Balloon Text"/>
    <w:basedOn w:val="Normal"/>
    <w:link w:val="BalloonTextChar"/>
    <w:uiPriority w:val="99"/>
    <w:semiHidden/>
    <w:unhideWhenUsed/>
    <w:rsid w:val="0044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BD"/>
    <w:rPr>
      <w:rFonts w:ascii="Segoe UI" w:hAnsi="Segoe UI" w:cs="Segoe UI"/>
      <w:sz w:val="18"/>
      <w:szCs w:val="18"/>
    </w:rPr>
  </w:style>
  <w:style w:type="paragraph" w:styleId="NormalWeb">
    <w:name w:val="Normal (Web)"/>
    <w:basedOn w:val="Normal"/>
    <w:uiPriority w:val="99"/>
    <w:semiHidden/>
    <w:unhideWhenUsed/>
    <w:rsid w:val="00440A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ABD"/>
    <w:rPr>
      <w:b/>
      <w:bCs/>
    </w:rPr>
  </w:style>
  <w:style w:type="paragraph" w:styleId="Header">
    <w:name w:val="header"/>
    <w:basedOn w:val="Normal"/>
    <w:link w:val="HeaderChar"/>
    <w:uiPriority w:val="99"/>
    <w:unhideWhenUsed/>
    <w:rsid w:val="00440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BD"/>
  </w:style>
  <w:style w:type="paragraph" w:styleId="Footer">
    <w:name w:val="footer"/>
    <w:basedOn w:val="Normal"/>
    <w:link w:val="FooterChar"/>
    <w:uiPriority w:val="99"/>
    <w:unhideWhenUsed/>
    <w:rsid w:val="00440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BD"/>
  </w:style>
  <w:style w:type="table" w:styleId="TableGrid">
    <w:name w:val="Table Grid"/>
    <w:basedOn w:val="TableNormal"/>
    <w:uiPriority w:val="39"/>
    <w:rsid w:val="00D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A5D"/>
    <w:pPr>
      <w:ind w:left="720"/>
      <w:contextualSpacing/>
    </w:pPr>
  </w:style>
  <w:style w:type="character" w:styleId="Hyperlink">
    <w:name w:val="Hyperlink"/>
    <w:basedOn w:val="DefaultParagraphFont"/>
    <w:uiPriority w:val="99"/>
    <w:unhideWhenUsed/>
    <w:rsid w:val="006D6DE5"/>
    <w:rPr>
      <w:color w:val="0000FF"/>
      <w:u w:val="single"/>
    </w:rPr>
  </w:style>
  <w:style w:type="character" w:styleId="Emphasis">
    <w:name w:val="Emphasis"/>
    <w:basedOn w:val="DefaultParagraphFont"/>
    <w:uiPriority w:val="20"/>
    <w:qFormat/>
    <w:rsid w:val="007A3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4695">
      <w:bodyDiv w:val="1"/>
      <w:marLeft w:val="0"/>
      <w:marRight w:val="0"/>
      <w:marTop w:val="0"/>
      <w:marBottom w:val="0"/>
      <w:divBdr>
        <w:top w:val="none" w:sz="0" w:space="0" w:color="auto"/>
        <w:left w:val="none" w:sz="0" w:space="0" w:color="auto"/>
        <w:bottom w:val="none" w:sz="0" w:space="0" w:color="auto"/>
        <w:right w:val="none" w:sz="0" w:space="0" w:color="auto"/>
      </w:divBdr>
      <w:divsChild>
        <w:div w:id="445274963">
          <w:marLeft w:val="0"/>
          <w:marRight w:val="0"/>
          <w:marTop w:val="0"/>
          <w:marBottom w:val="0"/>
          <w:divBdr>
            <w:top w:val="none" w:sz="0" w:space="0" w:color="auto"/>
            <w:left w:val="none" w:sz="0" w:space="0" w:color="auto"/>
            <w:bottom w:val="none" w:sz="0" w:space="0" w:color="auto"/>
            <w:right w:val="none" w:sz="0" w:space="0" w:color="auto"/>
          </w:divBdr>
          <w:divsChild>
            <w:div w:id="8232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5798">
      <w:bodyDiv w:val="1"/>
      <w:marLeft w:val="0"/>
      <w:marRight w:val="0"/>
      <w:marTop w:val="0"/>
      <w:marBottom w:val="0"/>
      <w:divBdr>
        <w:top w:val="none" w:sz="0" w:space="0" w:color="auto"/>
        <w:left w:val="none" w:sz="0" w:space="0" w:color="auto"/>
        <w:bottom w:val="none" w:sz="0" w:space="0" w:color="auto"/>
        <w:right w:val="none" w:sz="0" w:space="0" w:color="auto"/>
      </w:divBdr>
    </w:div>
    <w:div w:id="919094640">
      <w:bodyDiv w:val="1"/>
      <w:marLeft w:val="0"/>
      <w:marRight w:val="0"/>
      <w:marTop w:val="0"/>
      <w:marBottom w:val="0"/>
      <w:divBdr>
        <w:top w:val="none" w:sz="0" w:space="0" w:color="auto"/>
        <w:left w:val="none" w:sz="0" w:space="0" w:color="auto"/>
        <w:bottom w:val="none" w:sz="0" w:space="0" w:color="auto"/>
        <w:right w:val="none" w:sz="0" w:space="0" w:color="auto"/>
      </w:divBdr>
    </w:div>
    <w:div w:id="1300308202">
      <w:bodyDiv w:val="1"/>
      <w:marLeft w:val="0"/>
      <w:marRight w:val="0"/>
      <w:marTop w:val="0"/>
      <w:marBottom w:val="0"/>
      <w:divBdr>
        <w:top w:val="none" w:sz="0" w:space="0" w:color="auto"/>
        <w:left w:val="none" w:sz="0" w:space="0" w:color="auto"/>
        <w:bottom w:val="none" w:sz="0" w:space="0" w:color="auto"/>
        <w:right w:val="none" w:sz="0" w:space="0" w:color="auto"/>
      </w:divBdr>
    </w:div>
    <w:div w:id="1411004824">
      <w:bodyDiv w:val="1"/>
      <w:marLeft w:val="0"/>
      <w:marRight w:val="0"/>
      <w:marTop w:val="0"/>
      <w:marBottom w:val="0"/>
      <w:divBdr>
        <w:top w:val="none" w:sz="0" w:space="0" w:color="auto"/>
        <w:left w:val="none" w:sz="0" w:space="0" w:color="auto"/>
        <w:bottom w:val="none" w:sz="0" w:space="0" w:color="auto"/>
        <w:right w:val="none" w:sz="0" w:space="0" w:color="auto"/>
      </w:divBdr>
      <w:divsChild>
        <w:div w:id="513419806">
          <w:marLeft w:val="0"/>
          <w:marRight w:val="0"/>
          <w:marTop w:val="0"/>
          <w:marBottom w:val="0"/>
          <w:divBdr>
            <w:top w:val="none" w:sz="0" w:space="0" w:color="auto"/>
            <w:left w:val="none" w:sz="0" w:space="0" w:color="auto"/>
            <w:bottom w:val="none" w:sz="0" w:space="0" w:color="auto"/>
            <w:right w:val="none" w:sz="0" w:space="0" w:color="auto"/>
          </w:divBdr>
          <w:divsChild>
            <w:div w:id="20036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838">
      <w:bodyDiv w:val="1"/>
      <w:marLeft w:val="0"/>
      <w:marRight w:val="0"/>
      <w:marTop w:val="0"/>
      <w:marBottom w:val="0"/>
      <w:divBdr>
        <w:top w:val="none" w:sz="0" w:space="0" w:color="auto"/>
        <w:left w:val="none" w:sz="0" w:space="0" w:color="auto"/>
        <w:bottom w:val="none" w:sz="0" w:space="0" w:color="auto"/>
        <w:right w:val="none" w:sz="0" w:space="0" w:color="auto"/>
      </w:divBdr>
      <w:divsChild>
        <w:div w:id="1106929810">
          <w:marLeft w:val="0"/>
          <w:marRight w:val="0"/>
          <w:marTop w:val="0"/>
          <w:marBottom w:val="0"/>
          <w:divBdr>
            <w:top w:val="none" w:sz="0" w:space="0" w:color="auto"/>
            <w:left w:val="none" w:sz="0" w:space="0" w:color="auto"/>
            <w:bottom w:val="none" w:sz="0" w:space="0" w:color="auto"/>
            <w:right w:val="none" w:sz="0" w:space="0" w:color="auto"/>
          </w:divBdr>
          <w:divsChild>
            <w:div w:id="1247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8050">
      <w:bodyDiv w:val="1"/>
      <w:marLeft w:val="0"/>
      <w:marRight w:val="0"/>
      <w:marTop w:val="0"/>
      <w:marBottom w:val="0"/>
      <w:divBdr>
        <w:top w:val="none" w:sz="0" w:space="0" w:color="auto"/>
        <w:left w:val="none" w:sz="0" w:space="0" w:color="auto"/>
        <w:bottom w:val="none" w:sz="0" w:space="0" w:color="auto"/>
        <w:right w:val="none" w:sz="0" w:space="0" w:color="auto"/>
      </w:divBdr>
      <w:divsChild>
        <w:div w:id="8289785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Nazareth College</dc:creator>
  <cp:keywords/>
  <dc:description/>
  <cp:lastModifiedBy>Flynn, E James</cp:lastModifiedBy>
  <cp:revision>2</cp:revision>
  <dcterms:created xsi:type="dcterms:W3CDTF">2020-01-24T23:06:00Z</dcterms:created>
  <dcterms:modified xsi:type="dcterms:W3CDTF">2020-01-24T23:06:00Z</dcterms:modified>
</cp:coreProperties>
</file>