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D140" w14:textId="1D40A0D0" w:rsidR="00CE5013" w:rsidRPr="006535B6" w:rsidRDefault="00686FC6" w:rsidP="006535B6">
      <w:pPr>
        <w:spacing w:line="480" w:lineRule="auto"/>
        <w:jc w:val="center"/>
        <w:rPr>
          <w:b/>
          <w:bCs/>
        </w:rPr>
      </w:pPr>
      <w:r w:rsidRPr="006535B6">
        <w:rPr>
          <w:b/>
          <w:bCs/>
        </w:rPr>
        <w:t xml:space="preserve">Learning </w:t>
      </w:r>
      <w:r w:rsidR="00EC7DE1" w:rsidRPr="006535B6">
        <w:rPr>
          <w:b/>
          <w:bCs/>
        </w:rPr>
        <w:t>T</w:t>
      </w:r>
      <w:r w:rsidRPr="006535B6">
        <w:rPr>
          <w:b/>
          <w:bCs/>
        </w:rPr>
        <w:t xml:space="preserve">hrough </w:t>
      </w:r>
      <w:r w:rsidR="00EC7DE1" w:rsidRPr="006535B6">
        <w:rPr>
          <w:b/>
          <w:bCs/>
        </w:rPr>
        <w:t>M</w:t>
      </w:r>
      <w:r w:rsidRPr="006535B6">
        <w:rPr>
          <w:b/>
          <w:bCs/>
        </w:rPr>
        <w:t>ini</w:t>
      </w:r>
      <w:r w:rsidR="00EC7DE1" w:rsidRPr="006535B6">
        <w:rPr>
          <w:b/>
          <w:bCs/>
        </w:rPr>
        <w:t xml:space="preserve"> C</w:t>
      </w:r>
      <w:r w:rsidRPr="006535B6">
        <w:rPr>
          <w:b/>
          <w:bCs/>
        </w:rPr>
        <w:t xml:space="preserve">ases; An </w:t>
      </w:r>
      <w:r w:rsidR="00EC7DE1" w:rsidRPr="006535B6">
        <w:rPr>
          <w:b/>
          <w:bCs/>
        </w:rPr>
        <w:t>E</w:t>
      </w:r>
      <w:r w:rsidRPr="006535B6">
        <w:rPr>
          <w:b/>
          <w:bCs/>
        </w:rPr>
        <w:t xml:space="preserve">ffective and </w:t>
      </w:r>
      <w:r w:rsidR="00EC7DE1" w:rsidRPr="006535B6">
        <w:rPr>
          <w:b/>
          <w:bCs/>
        </w:rPr>
        <w:t>M</w:t>
      </w:r>
      <w:r w:rsidRPr="006535B6">
        <w:rPr>
          <w:b/>
          <w:bCs/>
        </w:rPr>
        <w:t xml:space="preserve">ore </w:t>
      </w:r>
      <w:r w:rsidR="00EC7DE1" w:rsidRPr="006535B6">
        <w:rPr>
          <w:b/>
          <w:bCs/>
        </w:rPr>
        <w:t>A</w:t>
      </w:r>
      <w:r w:rsidRPr="006535B6">
        <w:rPr>
          <w:b/>
          <w:bCs/>
        </w:rPr>
        <w:t xml:space="preserve">ffordable </w:t>
      </w:r>
      <w:r w:rsidR="00EC7DE1" w:rsidRPr="006535B6">
        <w:rPr>
          <w:b/>
          <w:bCs/>
        </w:rPr>
        <w:t>O</w:t>
      </w:r>
      <w:r w:rsidRPr="006535B6">
        <w:rPr>
          <w:b/>
          <w:bCs/>
        </w:rPr>
        <w:t>ption to HBP</w:t>
      </w:r>
      <w:r w:rsidR="00344FE4" w:rsidRPr="006535B6">
        <w:rPr>
          <w:b/>
          <w:bCs/>
        </w:rPr>
        <w:t xml:space="preserve"> Cases</w:t>
      </w:r>
    </w:p>
    <w:p w14:paraId="4C67B072" w14:textId="77777777" w:rsidR="00EF1307" w:rsidRPr="006535B6" w:rsidRDefault="00EF1307" w:rsidP="006535B6">
      <w:pPr>
        <w:spacing w:line="480" w:lineRule="auto"/>
        <w:rPr>
          <w:b/>
          <w:bCs/>
        </w:rPr>
      </w:pPr>
    </w:p>
    <w:p w14:paraId="4C11FDED" w14:textId="77777777" w:rsidR="00774A26" w:rsidRPr="006535B6" w:rsidRDefault="00774A26" w:rsidP="006535B6">
      <w:pPr>
        <w:spacing w:line="480" w:lineRule="auto"/>
        <w:jc w:val="center"/>
        <w:rPr>
          <w:b/>
          <w:bCs/>
        </w:rPr>
      </w:pPr>
    </w:p>
    <w:p w14:paraId="380BADF0" w14:textId="4022C362" w:rsidR="000D6455" w:rsidRPr="006535B6" w:rsidRDefault="000D6455" w:rsidP="006535B6">
      <w:pPr>
        <w:spacing w:line="480" w:lineRule="auto"/>
        <w:jc w:val="center"/>
        <w:rPr>
          <w:b/>
          <w:bCs/>
        </w:rPr>
      </w:pPr>
      <w:r w:rsidRPr="006535B6">
        <w:rPr>
          <w:b/>
          <w:bCs/>
        </w:rPr>
        <w:t>Abstract</w:t>
      </w:r>
    </w:p>
    <w:p w14:paraId="3D534A98" w14:textId="77777777" w:rsidR="000D6455" w:rsidRPr="006535B6" w:rsidRDefault="000D6455" w:rsidP="006535B6">
      <w:pPr>
        <w:spacing w:line="480" w:lineRule="auto"/>
        <w:rPr>
          <w:b/>
          <w:bCs/>
        </w:rPr>
      </w:pPr>
    </w:p>
    <w:p w14:paraId="2C1A2E06" w14:textId="42C4A223" w:rsidR="0029062B" w:rsidRPr="004058FE" w:rsidRDefault="000D6455" w:rsidP="006535B6">
      <w:pPr>
        <w:autoSpaceDE w:val="0"/>
        <w:autoSpaceDN w:val="0"/>
        <w:adjustRightInd w:val="0"/>
        <w:spacing w:line="480" w:lineRule="auto"/>
      </w:pPr>
      <w:r w:rsidRPr="006535B6">
        <w:rPr>
          <w:bCs/>
        </w:rPr>
        <w:t xml:space="preserve">The benefits of </w:t>
      </w:r>
      <w:r w:rsidR="00EC7DE1" w:rsidRPr="006535B6">
        <w:rPr>
          <w:bCs/>
        </w:rPr>
        <w:t xml:space="preserve">the case method </w:t>
      </w:r>
      <w:r w:rsidRPr="006535B6">
        <w:rPr>
          <w:bCs/>
        </w:rPr>
        <w:t>have been highlighted in management education</w:t>
      </w:r>
      <w:r w:rsidR="008072C2" w:rsidRPr="006535B6">
        <w:rPr>
          <w:bCs/>
        </w:rPr>
        <w:t xml:space="preserve"> literature</w:t>
      </w:r>
      <w:r w:rsidR="00344FE4" w:rsidRPr="006535B6">
        <w:rPr>
          <w:bCs/>
        </w:rPr>
        <w:t xml:space="preserve"> for decades</w:t>
      </w:r>
      <w:r w:rsidRPr="006535B6">
        <w:rPr>
          <w:bCs/>
        </w:rPr>
        <w:t xml:space="preserve">. In </w:t>
      </w:r>
      <w:r w:rsidR="00EC7DE1" w:rsidRPr="006535B6">
        <w:rPr>
          <w:bCs/>
        </w:rPr>
        <w:t>my</w:t>
      </w:r>
      <w:r w:rsidRPr="006535B6">
        <w:rPr>
          <w:bCs/>
        </w:rPr>
        <w:t xml:space="preserve"> proposed activity/exercise session, </w:t>
      </w:r>
      <w:r w:rsidR="00EC7DE1" w:rsidRPr="006535B6">
        <w:rPr>
          <w:bCs/>
        </w:rPr>
        <w:t>I</w:t>
      </w:r>
      <w:r w:rsidRPr="006535B6">
        <w:rPr>
          <w:bCs/>
        </w:rPr>
        <w:t xml:space="preserve"> introduce </w:t>
      </w:r>
      <w:r w:rsidR="008072C2" w:rsidRPr="006535B6">
        <w:rPr>
          <w:bCs/>
        </w:rPr>
        <w:t>a</w:t>
      </w:r>
      <w:r w:rsidR="00EC7DE1" w:rsidRPr="006535B6">
        <w:rPr>
          <w:bCs/>
        </w:rPr>
        <w:t xml:space="preserve">n effective and more affordable way to apply the case method through </w:t>
      </w:r>
      <w:r w:rsidR="00EC7DE1" w:rsidRPr="006535B6">
        <w:rPr>
          <w:bCs/>
          <w:i/>
          <w:iCs/>
        </w:rPr>
        <w:t>Fast Company Magazine</w:t>
      </w:r>
      <w:r w:rsidR="00EC7DE1" w:rsidRPr="006535B6">
        <w:rPr>
          <w:bCs/>
        </w:rPr>
        <w:t xml:space="preserve"> articles in </w:t>
      </w:r>
      <w:r w:rsidR="0056046F" w:rsidRPr="006535B6">
        <w:rPr>
          <w:bCs/>
        </w:rPr>
        <w:t xml:space="preserve">undergraduate and graduate courses in </w:t>
      </w:r>
      <w:r w:rsidR="004058FE">
        <w:rPr>
          <w:bCs/>
        </w:rPr>
        <w:t xml:space="preserve">a variety of management class contexts. </w:t>
      </w:r>
      <w:r w:rsidR="008C4611" w:rsidRPr="006535B6">
        <w:t xml:space="preserve">Specifically, </w:t>
      </w:r>
      <w:r w:rsidR="00EC7DE1" w:rsidRPr="006535B6">
        <w:t>I elaborate on the pedagogical benefits of using articles as “mini cases” and walk attendees through an example exercise</w:t>
      </w:r>
      <w:r w:rsidR="008C4611" w:rsidRPr="006535B6">
        <w:t>.</w:t>
      </w:r>
      <w:r w:rsidR="000D1ED5" w:rsidRPr="006535B6">
        <w:rPr>
          <w:bCs/>
        </w:rPr>
        <w:t xml:space="preserve"> </w:t>
      </w:r>
      <w:r w:rsidR="00EC7DE1" w:rsidRPr="006535B6">
        <w:rPr>
          <w:bCs/>
        </w:rPr>
        <w:t xml:space="preserve">Participants will be provided with instructions on how to facilitate the exercise, </w:t>
      </w:r>
      <w:r w:rsidR="006535B6" w:rsidRPr="006535B6">
        <w:rPr>
          <w:bCs/>
        </w:rPr>
        <w:t>a list of potential</w:t>
      </w:r>
      <w:r w:rsidR="00EC7DE1" w:rsidRPr="006535B6">
        <w:rPr>
          <w:bCs/>
        </w:rPr>
        <w:t xml:space="preserve"> benefits, and a link to a </w:t>
      </w:r>
      <w:r w:rsidR="004058FE">
        <w:rPr>
          <w:bCs/>
        </w:rPr>
        <w:t>d</w:t>
      </w:r>
      <w:r w:rsidR="00EC7DE1" w:rsidRPr="006535B6">
        <w:rPr>
          <w:bCs/>
        </w:rPr>
        <w:t xml:space="preserve">iscounted student subscription </w:t>
      </w:r>
      <w:r w:rsidR="00EC7DE1" w:rsidRPr="004058FE">
        <w:rPr>
          <w:bCs/>
        </w:rPr>
        <w:t xml:space="preserve">to </w:t>
      </w:r>
      <w:r w:rsidR="004058FE" w:rsidRPr="004058FE">
        <w:rPr>
          <w:bCs/>
        </w:rPr>
        <w:t xml:space="preserve">the </w:t>
      </w:r>
      <w:r w:rsidR="004058FE">
        <w:rPr>
          <w:bCs/>
        </w:rPr>
        <w:t>m</w:t>
      </w:r>
      <w:r w:rsidR="004058FE" w:rsidRPr="004058FE">
        <w:rPr>
          <w:bCs/>
        </w:rPr>
        <w:t>agazine</w:t>
      </w:r>
      <w:r w:rsidR="00EC7DE1" w:rsidRPr="004058FE">
        <w:rPr>
          <w:bCs/>
        </w:rPr>
        <w:t xml:space="preserve">. </w:t>
      </w:r>
    </w:p>
    <w:p w14:paraId="61AEBB64" w14:textId="77777777" w:rsidR="00927A7A" w:rsidRPr="006535B6" w:rsidRDefault="00927A7A" w:rsidP="006535B6">
      <w:pPr>
        <w:autoSpaceDE w:val="0"/>
        <w:autoSpaceDN w:val="0"/>
        <w:adjustRightInd w:val="0"/>
        <w:spacing w:line="480" w:lineRule="auto"/>
      </w:pPr>
    </w:p>
    <w:p w14:paraId="0757E28B" w14:textId="7D2F6484" w:rsidR="00927A7A" w:rsidRPr="006535B6" w:rsidRDefault="00927A7A" w:rsidP="006535B6">
      <w:pPr>
        <w:autoSpaceDE w:val="0"/>
        <w:autoSpaceDN w:val="0"/>
        <w:adjustRightInd w:val="0"/>
        <w:spacing w:line="480" w:lineRule="auto"/>
      </w:pPr>
      <w:r w:rsidRPr="006535B6">
        <w:rPr>
          <w:b/>
        </w:rPr>
        <w:t xml:space="preserve">Keywords: </w:t>
      </w:r>
      <w:r w:rsidR="00DF3D87">
        <w:t>Cases, Affordability, Engagement</w:t>
      </w:r>
    </w:p>
    <w:p w14:paraId="3D81BD24" w14:textId="122B8F03" w:rsidR="0080391E" w:rsidRPr="006535B6" w:rsidRDefault="0080391E" w:rsidP="006535B6">
      <w:pPr>
        <w:autoSpaceDE w:val="0"/>
        <w:autoSpaceDN w:val="0"/>
        <w:adjustRightInd w:val="0"/>
        <w:spacing w:line="480" w:lineRule="auto"/>
      </w:pPr>
      <w:r w:rsidRPr="006535B6">
        <w:t xml:space="preserve"> </w:t>
      </w:r>
    </w:p>
    <w:p w14:paraId="08FF25AC" w14:textId="77777777" w:rsidR="000D6455" w:rsidRPr="006535B6" w:rsidRDefault="000D6455" w:rsidP="006535B6">
      <w:pPr>
        <w:spacing w:line="480" w:lineRule="auto"/>
        <w:rPr>
          <w:b/>
          <w:bCs/>
        </w:rPr>
      </w:pPr>
    </w:p>
    <w:p w14:paraId="379854BE" w14:textId="77777777" w:rsidR="001A22B1" w:rsidRPr="006535B6" w:rsidRDefault="001A22B1" w:rsidP="006535B6">
      <w:pPr>
        <w:spacing w:after="160" w:line="480" w:lineRule="auto"/>
        <w:rPr>
          <w:b/>
          <w:bCs/>
        </w:rPr>
      </w:pPr>
      <w:r w:rsidRPr="006535B6">
        <w:rPr>
          <w:b/>
          <w:bCs/>
        </w:rPr>
        <w:br w:type="page"/>
      </w:r>
    </w:p>
    <w:p w14:paraId="01DF4A51" w14:textId="4AC30B61" w:rsidR="00EF1307" w:rsidRPr="006535B6" w:rsidRDefault="00E21C34" w:rsidP="006535B6">
      <w:pPr>
        <w:spacing w:line="480" w:lineRule="auto"/>
      </w:pPr>
      <w:r w:rsidRPr="006535B6">
        <w:rPr>
          <w:b/>
          <w:bCs/>
        </w:rPr>
        <w:lastRenderedPageBreak/>
        <w:t>Introduction</w:t>
      </w:r>
    </w:p>
    <w:p w14:paraId="272C8AF8" w14:textId="7165FAE0" w:rsidR="00D30013" w:rsidRPr="006535B6" w:rsidRDefault="00D30013" w:rsidP="006535B6">
      <w:pPr>
        <w:spacing w:line="480" w:lineRule="auto"/>
        <w:ind w:firstLine="720"/>
        <w:rPr>
          <w:bCs/>
        </w:rPr>
      </w:pPr>
      <w:r w:rsidRPr="006535B6">
        <w:rPr>
          <w:bCs/>
        </w:rPr>
        <w:t xml:space="preserve">In this proposal, I introduce an exercise that uses </w:t>
      </w:r>
      <w:r w:rsidRPr="00B9013D">
        <w:rPr>
          <w:bCs/>
          <w:i/>
          <w:iCs/>
        </w:rPr>
        <w:t>Fast Company</w:t>
      </w:r>
      <w:r w:rsidRPr="006535B6">
        <w:rPr>
          <w:bCs/>
        </w:rPr>
        <w:t xml:space="preserve"> </w:t>
      </w:r>
      <w:r w:rsidR="00B9013D">
        <w:rPr>
          <w:bCs/>
        </w:rPr>
        <w:t>m</w:t>
      </w:r>
      <w:r w:rsidRPr="006535B6">
        <w:rPr>
          <w:bCs/>
        </w:rPr>
        <w:t xml:space="preserve">agazine articles as mini cases to illustrate the application of management theories and concepts in the context of real life and business. </w:t>
      </w:r>
      <w:r w:rsidRPr="00B9013D">
        <w:rPr>
          <w:bCs/>
          <w:i/>
          <w:iCs/>
        </w:rPr>
        <w:t>Fast Company</w:t>
      </w:r>
      <w:r w:rsidRPr="006535B6">
        <w:rPr>
          <w:bCs/>
        </w:rPr>
        <w:t xml:space="preserve"> is a business magazine that focuses on “innovation in technology, leadership, world changing ideas, creativity, and design.” </w:t>
      </w:r>
      <w:r w:rsidR="009F07B4" w:rsidRPr="006535B6">
        <w:rPr>
          <w:bCs/>
        </w:rPr>
        <w:t xml:space="preserve">The magazine was founded by two former Harvard Business Review editors with the premise that the world is rapidly changing business and business </w:t>
      </w:r>
      <w:r w:rsidR="00B9013D">
        <w:rPr>
          <w:bCs/>
        </w:rPr>
        <w:t>is</w:t>
      </w:r>
      <w:r w:rsidR="009F07B4" w:rsidRPr="006535B6">
        <w:rPr>
          <w:bCs/>
        </w:rPr>
        <w:t xml:space="preserve"> changing the world. The content chronicles how companies change, create, and compete, emphasizes the importance of leadership, and showcases teams and individuals who are reinventing business. </w:t>
      </w:r>
      <w:r w:rsidRPr="006535B6">
        <w:rPr>
          <w:bCs/>
        </w:rPr>
        <w:t xml:space="preserve"> </w:t>
      </w:r>
    </w:p>
    <w:p w14:paraId="5C472469" w14:textId="66E7FC35" w:rsidR="0033536C" w:rsidRPr="006535B6" w:rsidRDefault="00D075EC" w:rsidP="006535B6">
      <w:pPr>
        <w:spacing w:line="480" w:lineRule="auto"/>
        <w:ind w:firstLine="720"/>
      </w:pPr>
      <w:r w:rsidRPr="006535B6">
        <w:t>The exercise requires every student in the class to select an article of their choice related to a particular topic that the instructor provides (</w:t>
      </w:r>
      <w:proofErr w:type="gramStart"/>
      <w:r w:rsidRPr="006535B6">
        <w:t>e.g.</w:t>
      </w:r>
      <w:proofErr w:type="gramEnd"/>
      <w:r w:rsidRPr="006535B6">
        <w:t xml:space="preserve"> DEI, Leadership, Sustainability)</w:t>
      </w:r>
      <w:r w:rsidR="00327284">
        <w:t>. Students then are tasked with writing</w:t>
      </w:r>
      <w:r w:rsidRPr="006535B6">
        <w:t xml:space="preserve"> </w:t>
      </w:r>
      <w:proofErr w:type="gramStart"/>
      <w:r w:rsidRPr="006535B6">
        <w:t xml:space="preserve">a </w:t>
      </w:r>
      <w:r w:rsidR="00327284">
        <w:t>brief</w:t>
      </w:r>
      <w:r w:rsidRPr="006535B6">
        <w:t xml:space="preserve"> summary</w:t>
      </w:r>
      <w:proofErr w:type="gramEnd"/>
      <w:r w:rsidRPr="006535B6">
        <w:t xml:space="preserve"> of the article, how it links to class concepts, and develop two questions to pose to the class. </w:t>
      </w:r>
      <w:r w:rsidR="000A2E74" w:rsidRPr="006535B6">
        <w:t>The instructor then selects several of the student selected articles for the entire class to read and come to class prepared to discuss for approximately 10-15 minutes each.</w:t>
      </w:r>
    </w:p>
    <w:p w14:paraId="605B8C36" w14:textId="0F2858F7" w:rsidR="00686D28" w:rsidRPr="006535B6" w:rsidRDefault="000A2E74" w:rsidP="006535B6">
      <w:pPr>
        <w:spacing w:line="480" w:lineRule="auto"/>
        <w:ind w:firstLine="720"/>
      </w:pPr>
      <w:r w:rsidRPr="006535B6">
        <w:t>There are many pedagogical benefits to the exercise. First, the student subscription cost</w:t>
      </w:r>
      <w:r w:rsidR="00327284">
        <w:t xml:space="preserve"> is</w:t>
      </w:r>
      <w:r w:rsidRPr="006535B6">
        <w:t xml:space="preserve"> </w:t>
      </w:r>
      <w:proofErr w:type="gramStart"/>
      <w:r w:rsidRPr="006535B6">
        <w:t>$5</w:t>
      </w:r>
      <w:proofErr w:type="gramEnd"/>
      <w:r w:rsidRPr="006535B6">
        <w:t xml:space="preserve"> and, over the course of a semester, the assignment takes the place of approximately 5 Harvard Business Publishing cases (a savings of about $15 per student per semester). Second, the exercise allows for topic flexibility and variety </w:t>
      </w:r>
      <w:r w:rsidR="00327284">
        <w:t xml:space="preserve">that enables the instructor </w:t>
      </w:r>
      <w:r w:rsidRPr="006535B6">
        <w:t>to link class theories and concepts to a wide variety of timely and pertinent real-world topics (</w:t>
      </w:r>
      <w:proofErr w:type="gramStart"/>
      <w:r w:rsidRPr="006535B6">
        <w:t>e.g.</w:t>
      </w:r>
      <w:proofErr w:type="gramEnd"/>
      <w:r w:rsidRPr="006535B6">
        <w:t xml:space="preserve"> DEI, sustainability, etc.). Additional benefits include greater student motivation </w:t>
      </w:r>
      <w:r w:rsidR="00327284">
        <w:t>(</w:t>
      </w:r>
      <w:r w:rsidRPr="006535B6">
        <w:t>they get to select the articles</w:t>
      </w:r>
      <w:r w:rsidR="00327284">
        <w:t>)</w:t>
      </w:r>
      <w:r w:rsidRPr="006535B6">
        <w:t xml:space="preserve">, iterative learning (Hunt &amp; Smith, 2018), empirical enquiry (Yin, 2003), and </w:t>
      </w:r>
      <w:r w:rsidR="003646C8" w:rsidRPr="006535B6">
        <w:t xml:space="preserve">an opportunity for </w:t>
      </w:r>
      <w:r w:rsidR="003646C8" w:rsidRPr="006535B6">
        <w:lastRenderedPageBreak/>
        <w:t>students to improve their question</w:t>
      </w:r>
      <w:r w:rsidR="00327284">
        <w:t>-</w:t>
      </w:r>
      <w:r w:rsidR="003646C8" w:rsidRPr="006535B6">
        <w:t xml:space="preserve">asking skills, which is an important skill for managers (Mackay &amp; Weinstein, 1998). </w:t>
      </w:r>
    </w:p>
    <w:p w14:paraId="124CBEDC" w14:textId="6785B580" w:rsidR="00073307" w:rsidRPr="006535B6" w:rsidRDefault="006F0F0B" w:rsidP="006535B6">
      <w:pPr>
        <w:spacing w:line="480" w:lineRule="auto"/>
        <w:ind w:firstLine="720"/>
      </w:pPr>
      <w:r w:rsidRPr="006535B6">
        <w:t>During the session</w:t>
      </w:r>
      <w:r w:rsidR="00327284">
        <w:t>,</w:t>
      </w:r>
      <w:r w:rsidRPr="006535B6">
        <w:t xml:space="preserve"> I will provide participants wi</w:t>
      </w:r>
      <w:r w:rsidR="00327284">
        <w:t>th</w:t>
      </w:r>
      <w:r w:rsidRPr="006535B6">
        <w:t xml:space="preserve"> detailed instructions on how to facilitate the exercise, review and discuss its various benefits, and let </w:t>
      </w:r>
      <w:r w:rsidR="00327284">
        <w:t>participants</w:t>
      </w:r>
      <w:r w:rsidRPr="006535B6">
        <w:t xml:space="preserve"> experience the exercise from a student’s perspective. I will provide a sample article and ask them to summarize it, identify key issues related to management topics, and develop good questions to pose to other session participants. </w:t>
      </w:r>
    </w:p>
    <w:p w14:paraId="0472EBE9" w14:textId="41D2DB5F" w:rsidR="00A01A61" w:rsidRPr="006535B6" w:rsidRDefault="006F0F0B" w:rsidP="006535B6">
      <w:pPr>
        <w:autoSpaceDE w:val="0"/>
        <w:autoSpaceDN w:val="0"/>
        <w:adjustRightInd w:val="0"/>
        <w:spacing w:line="480" w:lineRule="auto"/>
        <w:ind w:firstLine="720"/>
      </w:pPr>
      <w:r w:rsidRPr="006535B6">
        <w:t>I use the exercise in my undergraduate and MBA capstone strategy classes</w:t>
      </w:r>
      <w:r w:rsidR="00327284">
        <w:t>,</w:t>
      </w:r>
      <w:r w:rsidRPr="006535B6">
        <w:t xml:space="preserve"> but it </w:t>
      </w:r>
      <w:r w:rsidR="00327284">
        <w:t>should</w:t>
      </w:r>
      <w:r w:rsidRPr="006535B6">
        <w:t xml:space="preserve"> be equally effective within a leadership class or entrepreneurship class. </w:t>
      </w:r>
      <w:r w:rsidR="004129C6" w:rsidRPr="006535B6">
        <w:t xml:space="preserve"> </w:t>
      </w:r>
    </w:p>
    <w:p w14:paraId="2CBDD41F" w14:textId="372E40A6" w:rsidR="00EF1307" w:rsidRPr="006535B6" w:rsidRDefault="00E21C34" w:rsidP="006535B6">
      <w:pPr>
        <w:spacing w:line="480" w:lineRule="auto"/>
        <w:rPr>
          <w:b/>
          <w:bCs/>
        </w:rPr>
      </w:pPr>
      <w:r w:rsidRPr="006535B6">
        <w:rPr>
          <w:b/>
          <w:bCs/>
        </w:rPr>
        <w:t>Theoretical Foundation/Teaching Implications</w:t>
      </w:r>
    </w:p>
    <w:p w14:paraId="0A58E288" w14:textId="656FCCE3" w:rsidR="005A221B" w:rsidRPr="006535B6" w:rsidRDefault="00D50D26" w:rsidP="006535B6">
      <w:pPr>
        <w:spacing w:line="480" w:lineRule="auto"/>
        <w:ind w:firstLine="720"/>
        <w:rPr>
          <w:bCs/>
        </w:rPr>
      </w:pPr>
      <w:r w:rsidRPr="006535B6">
        <w:rPr>
          <w:bCs/>
        </w:rPr>
        <w:t>Over the past few decades</w:t>
      </w:r>
      <w:r w:rsidR="0054271C" w:rsidRPr="006535B6">
        <w:rPr>
          <w:bCs/>
        </w:rPr>
        <w:t xml:space="preserve">, there has been a movement towards </w:t>
      </w:r>
      <w:r w:rsidR="00765D07" w:rsidRPr="006535B6">
        <w:rPr>
          <w:bCs/>
        </w:rPr>
        <w:t xml:space="preserve">pedagogical </w:t>
      </w:r>
      <w:r w:rsidR="0054271C" w:rsidRPr="006535B6">
        <w:rPr>
          <w:bCs/>
        </w:rPr>
        <w:t xml:space="preserve">approaches </w:t>
      </w:r>
      <w:r w:rsidR="00A679CF" w:rsidRPr="006535B6">
        <w:rPr>
          <w:bCs/>
        </w:rPr>
        <w:t>that</w:t>
      </w:r>
      <w:r w:rsidR="00765D07" w:rsidRPr="006535B6">
        <w:rPr>
          <w:bCs/>
        </w:rPr>
        <w:t xml:space="preserve"> enhance student engagement and performance outcomes</w:t>
      </w:r>
      <w:r w:rsidR="0054271C" w:rsidRPr="006535B6">
        <w:rPr>
          <w:bCs/>
        </w:rPr>
        <w:t>.</w:t>
      </w:r>
      <w:r w:rsidR="00126B3E" w:rsidRPr="006535B6">
        <w:rPr>
          <w:bCs/>
        </w:rPr>
        <w:t xml:space="preserve"> </w:t>
      </w:r>
      <w:r w:rsidR="00CF41F3" w:rsidRPr="006535B6">
        <w:rPr>
          <w:bCs/>
        </w:rPr>
        <w:t xml:space="preserve">In this respect, </w:t>
      </w:r>
      <w:r w:rsidR="009D698E" w:rsidRPr="006535B6">
        <w:rPr>
          <w:bCs/>
        </w:rPr>
        <w:t xml:space="preserve">the </w:t>
      </w:r>
      <w:r w:rsidR="00CF41F3" w:rsidRPr="006535B6">
        <w:rPr>
          <w:bCs/>
        </w:rPr>
        <w:t xml:space="preserve">use of </w:t>
      </w:r>
      <w:r w:rsidR="005A221B" w:rsidRPr="006535B6">
        <w:rPr>
          <w:bCs/>
        </w:rPr>
        <w:t>cases</w:t>
      </w:r>
      <w:r w:rsidR="006304A9" w:rsidRPr="006535B6">
        <w:rPr>
          <w:bCs/>
        </w:rPr>
        <w:t>,</w:t>
      </w:r>
      <w:r w:rsidR="004C25D7" w:rsidRPr="006535B6">
        <w:rPr>
          <w:bCs/>
        </w:rPr>
        <w:t xml:space="preserve"> which allows students to investigate and link a phenomenon with a real</w:t>
      </w:r>
      <w:r w:rsidR="00A679CF" w:rsidRPr="006535B6">
        <w:rPr>
          <w:bCs/>
        </w:rPr>
        <w:t>-</w:t>
      </w:r>
      <w:r w:rsidR="004C25D7" w:rsidRPr="006535B6">
        <w:rPr>
          <w:bCs/>
        </w:rPr>
        <w:t xml:space="preserve">life context (Yin, 2003), has </w:t>
      </w:r>
      <w:r w:rsidR="00A679CF" w:rsidRPr="006535B6">
        <w:rPr>
          <w:bCs/>
        </w:rPr>
        <w:t xml:space="preserve">remained an important element of teaching the practice of management. </w:t>
      </w:r>
      <w:r w:rsidR="004B11DA" w:rsidRPr="006535B6">
        <w:rPr>
          <w:bCs/>
        </w:rPr>
        <w:t xml:space="preserve">However, a criticism of traditional Harvard Business Publishing cases is that they can be expensive, especially if they are used every week, and are often quickly outdated. The use of </w:t>
      </w:r>
      <w:r w:rsidR="00327284" w:rsidRPr="00327284">
        <w:rPr>
          <w:bCs/>
          <w:i/>
          <w:iCs/>
        </w:rPr>
        <w:t>Fast Company</w:t>
      </w:r>
      <w:r w:rsidR="00327284">
        <w:rPr>
          <w:bCs/>
        </w:rPr>
        <w:t xml:space="preserve"> </w:t>
      </w:r>
      <w:r w:rsidR="004B11DA" w:rsidRPr="006535B6">
        <w:rPr>
          <w:bCs/>
        </w:rPr>
        <w:t xml:space="preserve">business articles as “mini cases” addresses </w:t>
      </w:r>
      <w:r w:rsidR="00327284">
        <w:rPr>
          <w:bCs/>
        </w:rPr>
        <w:t xml:space="preserve">these </w:t>
      </w:r>
      <w:r w:rsidR="004B11DA" w:rsidRPr="006535B6">
        <w:rPr>
          <w:bCs/>
        </w:rPr>
        <w:t xml:space="preserve">issues as they can be obtained relatively inexpensively ($5 for an annual subscription) and </w:t>
      </w:r>
      <w:r w:rsidR="00327284">
        <w:rPr>
          <w:bCs/>
        </w:rPr>
        <w:t xml:space="preserve">the exercise </w:t>
      </w:r>
      <w:r w:rsidR="004B11DA" w:rsidRPr="006535B6">
        <w:rPr>
          <w:bCs/>
        </w:rPr>
        <w:t>allow</w:t>
      </w:r>
      <w:r w:rsidR="00327284">
        <w:rPr>
          <w:bCs/>
        </w:rPr>
        <w:t>s</w:t>
      </w:r>
      <w:r w:rsidR="004B11DA" w:rsidRPr="006535B6">
        <w:rPr>
          <w:bCs/>
        </w:rPr>
        <w:t xml:space="preserve"> students to select articles that contain much more relevant and up to date data, stories, and examples. Cases are experiential in nature as they allow students to associate theory and concepts with action through </w:t>
      </w:r>
      <w:r w:rsidR="00DE3935" w:rsidRPr="006535B6">
        <w:rPr>
          <w:bCs/>
        </w:rPr>
        <w:t>the context of an actual business situation (</w:t>
      </w:r>
      <w:proofErr w:type="spellStart"/>
      <w:r w:rsidR="00DE3935" w:rsidRPr="006535B6">
        <w:rPr>
          <w:bCs/>
        </w:rPr>
        <w:t>Boehrer</w:t>
      </w:r>
      <w:proofErr w:type="spellEnd"/>
      <w:r w:rsidR="00DE3935" w:rsidRPr="006535B6">
        <w:rPr>
          <w:bCs/>
        </w:rPr>
        <w:t>, 1995).</w:t>
      </w:r>
    </w:p>
    <w:p w14:paraId="64426033" w14:textId="28B6A563" w:rsidR="00AB6DE7" w:rsidRPr="006535B6" w:rsidRDefault="004B11DA" w:rsidP="00327284">
      <w:pPr>
        <w:spacing w:line="480" w:lineRule="auto"/>
        <w:ind w:firstLine="720"/>
        <w:rPr>
          <w:bCs/>
        </w:rPr>
      </w:pPr>
      <w:r w:rsidRPr="006535B6">
        <w:rPr>
          <w:bCs/>
        </w:rPr>
        <w:t xml:space="preserve">The use of a wider variety of mini cases allows professors to shed light on the details of </w:t>
      </w:r>
      <w:r w:rsidR="00327284">
        <w:rPr>
          <w:bCs/>
        </w:rPr>
        <w:t>important and current</w:t>
      </w:r>
      <w:r w:rsidRPr="006535B6">
        <w:rPr>
          <w:bCs/>
        </w:rPr>
        <w:t xml:space="preserve"> topics and processes within the context of a real business situation </w:t>
      </w:r>
      <w:r w:rsidRPr="006535B6">
        <w:rPr>
          <w:bCs/>
        </w:rPr>
        <w:lastRenderedPageBreak/>
        <w:t>(</w:t>
      </w:r>
      <w:proofErr w:type="spellStart"/>
      <w:r w:rsidRPr="006535B6">
        <w:rPr>
          <w:bCs/>
        </w:rPr>
        <w:t>Tripathy</w:t>
      </w:r>
      <w:proofErr w:type="spellEnd"/>
      <w:r w:rsidRPr="006535B6">
        <w:rPr>
          <w:bCs/>
        </w:rPr>
        <w:t xml:space="preserve">, 2008). It also allows the professor to reinforce key issues, theories, and concepts across multiple contexts and situations, improving student learning through iteration (Hunt &amp; Smith, 2018). </w:t>
      </w:r>
      <w:r w:rsidR="00DE3935" w:rsidRPr="006535B6">
        <w:rPr>
          <w:bCs/>
        </w:rPr>
        <w:t>In addition, the exercise I am proposing allows for more autonomy on the student’s part</w:t>
      </w:r>
      <w:r w:rsidR="00327284">
        <w:rPr>
          <w:bCs/>
        </w:rPr>
        <w:t>, as they are required</w:t>
      </w:r>
      <w:r w:rsidR="00DE3935" w:rsidRPr="006535B6">
        <w:rPr>
          <w:bCs/>
        </w:rPr>
        <w:t xml:space="preserve"> to identify key issues within the article and develop relevant and effective questions to engage the class in discussion. This allows students to learn lessons from themselves and experience a broader range of learning objectives within Bloom’s taxonomy (Bloom et al., 1956).</w:t>
      </w:r>
      <w:r w:rsidR="00327284">
        <w:rPr>
          <w:bCs/>
        </w:rPr>
        <w:t xml:space="preserve"> </w:t>
      </w:r>
      <w:r w:rsidR="00E41602" w:rsidRPr="006535B6">
        <w:rPr>
          <w:bCs/>
        </w:rPr>
        <w:t>In addition, the question development and asking process allows professors to evaluate student cognitive processes and critical thinking skills (</w:t>
      </w:r>
      <w:proofErr w:type="spellStart"/>
      <w:r w:rsidR="00E41602" w:rsidRPr="006535B6">
        <w:rPr>
          <w:bCs/>
        </w:rPr>
        <w:t>Alsan</w:t>
      </w:r>
      <w:proofErr w:type="spellEnd"/>
      <w:r w:rsidR="00E41602" w:rsidRPr="006535B6">
        <w:rPr>
          <w:bCs/>
        </w:rPr>
        <w:t>, 2022)</w:t>
      </w:r>
      <w:r w:rsidR="00413BC3" w:rsidRPr="006535B6">
        <w:rPr>
          <w:bCs/>
        </w:rPr>
        <w:t xml:space="preserve"> and “the ability to ask one’s own questions is a foundational skill, essential for thinking, learning, and taking effective action” (Santana, 2015, p. 27). Thus, the exercise embodies several elements that improve learning and allow a</w:t>
      </w:r>
      <w:r w:rsidR="00327284">
        <w:rPr>
          <w:bCs/>
        </w:rPr>
        <w:t>n instructor</w:t>
      </w:r>
      <w:r w:rsidR="00413BC3" w:rsidRPr="006535B6">
        <w:rPr>
          <w:bCs/>
        </w:rPr>
        <w:t xml:space="preserve"> to better </w:t>
      </w:r>
      <w:r w:rsidR="00327284">
        <w:rPr>
          <w:bCs/>
        </w:rPr>
        <w:t xml:space="preserve">engage students and </w:t>
      </w:r>
      <w:r w:rsidR="00413BC3" w:rsidRPr="006535B6">
        <w:rPr>
          <w:bCs/>
        </w:rPr>
        <w:t>evaluate student understanding</w:t>
      </w:r>
      <w:r w:rsidR="00327284">
        <w:rPr>
          <w:bCs/>
        </w:rPr>
        <w:t xml:space="preserve"> of class material</w:t>
      </w:r>
      <w:r w:rsidR="00413BC3" w:rsidRPr="006535B6">
        <w:rPr>
          <w:bCs/>
        </w:rPr>
        <w:t xml:space="preserve">. </w:t>
      </w:r>
    </w:p>
    <w:p w14:paraId="7CD38CC1" w14:textId="000831B9" w:rsidR="009D698E" w:rsidRPr="006535B6" w:rsidRDefault="00E21C34" w:rsidP="006535B6">
      <w:pPr>
        <w:spacing w:line="480" w:lineRule="auto"/>
        <w:rPr>
          <w:b/>
          <w:bCs/>
        </w:rPr>
      </w:pPr>
      <w:r w:rsidRPr="006535B6">
        <w:rPr>
          <w:b/>
          <w:bCs/>
        </w:rPr>
        <w:t>Learning Objective</w:t>
      </w:r>
      <w:r w:rsidR="009D698E" w:rsidRPr="006535B6">
        <w:rPr>
          <w:b/>
          <w:bCs/>
        </w:rPr>
        <w:t>s</w:t>
      </w:r>
    </w:p>
    <w:p w14:paraId="2B7516E1" w14:textId="55E36ECF" w:rsidR="00D50D26" w:rsidRPr="006535B6" w:rsidRDefault="009D698E" w:rsidP="006535B6">
      <w:pPr>
        <w:spacing w:line="480" w:lineRule="auto"/>
        <w:ind w:firstLine="720"/>
      </w:pPr>
      <w:r w:rsidRPr="006535B6">
        <w:t xml:space="preserve">In </w:t>
      </w:r>
      <w:r w:rsidR="008A4FB7" w:rsidRPr="006535B6">
        <w:t xml:space="preserve">my experience, the mini case exercise improves student understanding of </w:t>
      </w:r>
      <w:r w:rsidR="00327284">
        <w:t>business</w:t>
      </w:r>
      <w:r w:rsidR="008A4FB7" w:rsidRPr="006535B6">
        <w:t xml:space="preserve"> concepts, links theory to practice in a variety of contexts, and improves student ability to ask effective questions</w:t>
      </w:r>
      <w:r w:rsidRPr="006535B6">
        <w:t xml:space="preserve">. </w:t>
      </w:r>
    </w:p>
    <w:p w14:paraId="6841F73A" w14:textId="2383F38E" w:rsidR="004129C6" w:rsidRPr="006535B6" w:rsidRDefault="003555B3" w:rsidP="006535B6">
      <w:pPr>
        <w:spacing w:line="480" w:lineRule="auto"/>
        <w:rPr>
          <w:b/>
          <w:i/>
        </w:rPr>
      </w:pPr>
      <w:r w:rsidRPr="006535B6">
        <w:rPr>
          <w:b/>
          <w:i/>
        </w:rPr>
        <w:t xml:space="preserve">Objectives related to the </w:t>
      </w:r>
      <w:r w:rsidR="00646A95" w:rsidRPr="006535B6">
        <w:rPr>
          <w:b/>
          <w:i/>
        </w:rPr>
        <w:t>acquisition</w:t>
      </w:r>
      <w:r w:rsidRPr="006535B6">
        <w:rPr>
          <w:b/>
          <w:i/>
        </w:rPr>
        <w:t xml:space="preserve"> of k</w:t>
      </w:r>
      <w:r w:rsidR="004129C6" w:rsidRPr="006535B6">
        <w:rPr>
          <w:b/>
          <w:i/>
        </w:rPr>
        <w:t>nowledge</w:t>
      </w:r>
      <w:r w:rsidRPr="006535B6">
        <w:rPr>
          <w:b/>
          <w:i/>
        </w:rPr>
        <w:t>:</w:t>
      </w:r>
      <w:r w:rsidR="004129C6" w:rsidRPr="006535B6">
        <w:rPr>
          <w:b/>
          <w:i/>
        </w:rPr>
        <w:t xml:space="preserve"> </w:t>
      </w:r>
    </w:p>
    <w:p w14:paraId="5195DCC8" w14:textId="0C3125AB" w:rsidR="00C136E0" w:rsidRPr="006535B6" w:rsidRDefault="008A4FB7" w:rsidP="006535B6">
      <w:pPr>
        <w:pStyle w:val="ListParagraph"/>
        <w:numPr>
          <w:ilvl w:val="0"/>
          <w:numId w:val="1"/>
        </w:numPr>
        <w:spacing w:line="480" w:lineRule="auto"/>
      </w:pPr>
      <w:r w:rsidRPr="006535B6">
        <w:t>To reinforce the importance of management concepts, such as competitive advantage</w:t>
      </w:r>
      <w:r w:rsidR="00DE33B3">
        <w:t>, leadership,</w:t>
      </w:r>
      <w:r w:rsidRPr="006535B6">
        <w:t xml:space="preserve"> and organizational culture</w:t>
      </w:r>
      <w:r w:rsidR="004129C6" w:rsidRPr="006535B6">
        <w:t xml:space="preserve">. </w:t>
      </w:r>
    </w:p>
    <w:p w14:paraId="33EEDB93" w14:textId="57471F14" w:rsidR="00AF576B" w:rsidRPr="006535B6" w:rsidRDefault="00104B59" w:rsidP="006535B6">
      <w:pPr>
        <w:pStyle w:val="ListParagraph"/>
        <w:numPr>
          <w:ilvl w:val="0"/>
          <w:numId w:val="1"/>
        </w:numPr>
        <w:spacing w:line="480" w:lineRule="auto"/>
      </w:pPr>
      <w:r w:rsidRPr="006535B6">
        <w:t xml:space="preserve">To </w:t>
      </w:r>
      <w:r w:rsidR="008A4FB7" w:rsidRPr="006535B6">
        <w:t>apply business concepts, theories, and frameworks to real life businesses</w:t>
      </w:r>
      <w:r w:rsidRPr="006535B6">
        <w:t xml:space="preserve">. </w:t>
      </w:r>
    </w:p>
    <w:p w14:paraId="550B5255" w14:textId="306E4BBA" w:rsidR="00D62235" w:rsidRPr="006535B6" w:rsidRDefault="001F6C9F" w:rsidP="006535B6">
      <w:pPr>
        <w:pStyle w:val="ListParagraph"/>
        <w:numPr>
          <w:ilvl w:val="0"/>
          <w:numId w:val="1"/>
        </w:numPr>
        <w:spacing w:line="480" w:lineRule="auto"/>
      </w:pPr>
      <w:r w:rsidRPr="006535B6">
        <w:t xml:space="preserve">To </w:t>
      </w:r>
      <w:r w:rsidR="008A4FB7" w:rsidRPr="006535B6">
        <w:t>apply business concepts, theories, and frameworks to a wide variety of businesses in a wide variety of contexts</w:t>
      </w:r>
      <w:r w:rsidRPr="006535B6">
        <w:t xml:space="preserve">. </w:t>
      </w:r>
    </w:p>
    <w:p w14:paraId="3B0BF6E4" w14:textId="309E2D7F" w:rsidR="00D62235" w:rsidRPr="006535B6" w:rsidRDefault="00D62235" w:rsidP="006535B6">
      <w:pPr>
        <w:pStyle w:val="ListParagraph"/>
        <w:numPr>
          <w:ilvl w:val="0"/>
          <w:numId w:val="1"/>
        </w:numPr>
        <w:spacing w:line="480" w:lineRule="auto"/>
      </w:pPr>
      <w:r w:rsidRPr="006535B6">
        <w:lastRenderedPageBreak/>
        <w:t xml:space="preserve">To </w:t>
      </w:r>
      <w:r w:rsidR="008A4FB7" w:rsidRPr="006535B6">
        <w:t>apply busines concepts, theories, and frameworks to current events, trends, and business innovations</w:t>
      </w:r>
      <w:r w:rsidRPr="006535B6">
        <w:t>.</w:t>
      </w:r>
    </w:p>
    <w:p w14:paraId="0C1130A9" w14:textId="34F46C3B" w:rsidR="008F25A7" w:rsidRPr="006535B6" w:rsidRDefault="008F25A7" w:rsidP="006535B6">
      <w:pPr>
        <w:spacing w:line="480" w:lineRule="auto"/>
        <w:rPr>
          <w:b/>
          <w:i/>
        </w:rPr>
      </w:pPr>
      <w:r w:rsidRPr="006535B6">
        <w:rPr>
          <w:b/>
          <w:i/>
        </w:rPr>
        <w:t xml:space="preserve">Objectives related to the development of </w:t>
      </w:r>
      <w:r w:rsidR="008A4FB7" w:rsidRPr="006535B6">
        <w:rPr>
          <w:b/>
          <w:i/>
        </w:rPr>
        <w:t>student facilitation skills</w:t>
      </w:r>
      <w:r w:rsidRPr="006535B6">
        <w:rPr>
          <w:b/>
          <w:i/>
        </w:rPr>
        <w:t xml:space="preserve">: </w:t>
      </w:r>
    </w:p>
    <w:p w14:paraId="65B85F4A" w14:textId="059E41B2" w:rsidR="007977FC" w:rsidRPr="006535B6" w:rsidRDefault="008F25A7" w:rsidP="006535B6">
      <w:pPr>
        <w:pStyle w:val="ListParagraph"/>
        <w:numPr>
          <w:ilvl w:val="0"/>
          <w:numId w:val="1"/>
        </w:numPr>
        <w:spacing w:line="480" w:lineRule="auto"/>
      </w:pPr>
      <w:r w:rsidRPr="006535B6">
        <w:t xml:space="preserve">To </w:t>
      </w:r>
      <w:r w:rsidR="008A4FB7" w:rsidRPr="006535B6">
        <w:t>understand the impact of asking open vs closed questions</w:t>
      </w:r>
    </w:p>
    <w:p w14:paraId="515728CF" w14:textId="7C82C9A1" w:rsidR="00246F51" w:rsidRPr="006535B6" w:rsidRDefault="008A4FB7" w:rsidP="006535B6">
      <w:pPr>
        <w:pStyle w:val="ListParagraph"/>
        <w:numPr>
          <w:ilvl w:val="0"/>
          <w:numId w:val="1"/>
        </w:numPr>
        <w:spacing w:line="480" w:lineRule="auto"/>
        <w:rPr>
          <w:color w:val="A6A6A6" w:themeColor="background1" w:themeShade="A6"/>
        </w:rPr>
      </w:pPr>
      <w:r w:rsidRPr="006535B6">
        <w:rPr>
          <w:bCs/>
        </w:rPr>
        <w:t xml:space="preserve">To listen to group feedback and facilitate an effective discussion. </w:t>
      </w:r>
    </w:p>
    <w:p w14:paraId="6DBE603F" w14:textId="47D107AF" w:rsidR="00E21C34" w:rsidRPr="006535B6" w:rsidRDefault="00E21C34" w:rsidP="006535B6">
      <w:pPr>
        <w:spacing w:line="480" w:lineRule="auto"/>
        <w:rPr>
          <w:color w:val="A6A6A6" w:themeColor="background1" w:themeShade="A6"/>
        </w:rPr>
      </w:pPr>
      <w:r w:rsidRPr="006535B6">
        <w:rPr>
          <w:b/>
          <w:bCs/>
        </w:rPr>
        <w:t>Exercise Overview</w:t>
      </w:r>
      <w:r w:rsidRPr="006535B6">
        <w:t xml:space="preserve"> </w:t>
      </w:r>
    </w:p>
    <w:p w14:paraId="43BABA90" w14:textId="0C48C8D2" w:rsidR="008A4FB7" w:rsidRPr="006535B6" w:rsidRDefault="00AB0D84" w:rsidP="006535B6">
      <w:pPr>
        <w:spacing w:line="480" w:lineRule="auto"/>
      </w:pPr>
      <w:r w:rsidRPr="006535B6">
        <w:t>A copy of the assignment is provided in Appendix</w:t>
      </w:r>
      <w:r w:rsidR="00B9013D">
        <w:t xml:space="preserve"> A</w:t>
      </w:r>
      <w:r w:rsidRPr="006535B6">
        <w:t>. The assignment steps are as follows:</w:t>
      </w:r>
    </w:p>
    <w:p w14:paraId="070B26CC" w14:textId="69F6F995" w:rsidR="00AB0D84" w:rsidRPr="006535B6" w:rsidRDefault="00AB0D84" w:rsidP="006535B6">
      <w:pPr>
        <w:pStyle w:val="ListParagraph"/>
        <w:numPr>
          <w:ilvl w:val="0"/>
          <w:numId w:val="16"/>
        </w:numPr>
        <w:spacing w:line="480" w:lineRule="auto"/>
      </w:pPr>
      <w:r w:rsidRPr="006535B6">
        <w:t>Certain weeks are designated as “</w:t>
      </w:r>
      <w:r w:rsidRPr="006535B6">
        <w:rPr>
          <w:i/>
          <w:iCs/>
        </w:rPr>
        <w:t>Fast Company</w:t>
      </w:r>
      <w:r w:rsidRPr="006535B6">
        <w:t xml:space="preserve"> Assignment” weeks</w:t>
      </w:r>
      <w:r w:rsidR="00D71765" w:rsidRPr="006535B6">
        <w:t xml:space="preserve"> (I alternate them </w:t>
      </w:r>
      <w:r w:rsidR="002C5725">
        <w:t>with HBP case</w:t>
      </w:r>
      <w:r w:rsidR="0005018A">
        <w:t xml:space="preserve"> weeks,</w:t>
      </w:r>
      <w:r w:rsidR="00D71765" w:rsidRPr="006535B6">
        <w:t xml:space="preserve"> so </w:t>
      </w:r>
      <w:r w:rsidR="002C5725">
        <w:t>I</w:t>
      </w:r>
      <w:r w:rsidR="00D71765" w:rsidRPr="006535B6">
        <w:t xml:space="preserve"> generally have 5 </w:t>
      </w:r>
      <w:r w:rsidR="00D71765" w:rsidRPr="006535B6">
        <w:rPr>
          <w:i/>
          <w:iCs/>
        </w:rPr>
        <w:t>Fast Company</w:t>
      </w:r>
      <w:r w:rsidR="00D71765" w:rsidRPr="006535B6">
        <w:t xml:space="preserve"> Assignment weeks)</w:t>
      </w:r>
      <w:r w:rsidRPr="006535B6">
        <w:t>.</w:t>
      </w:r>
    </w:p>
    <w:p w14:paraId="4668DAD5" w14:textId="05F9C859" w:rsidR="00AB0D84" w:rsidRPr="006535B6" w:rsidRDefault="00AB0D84" w:rsidP="006535B6">
      <w:pPr>
        <w:pStyle w:val="ListParagraph"/>
        <w:numPr>
          <w:ilvl w:val="0"/>
          <w:numId w:val="16"/>
        </w:numPr>
        <w:spacing w:line="480" w:lineRule="auto"/>
      </w:pPr>
      <w:r w:rsidRPr="006535B6">
        <w:t>I provide an on-line Google sign-up sheet that:</w:t>
      </w:r>
    </w:p>
    <w:p w14:paraId="0254625E" w14:textId="7E84B7D9" w:rsidR="00AB0D84" w:rsidRPr="006535B6" w:rsidRDefault="00AB0D84" w:rsidP="006535B6">
      <w:pPr>
        <w:pStyle w:val="ListParagraph"/>
        <w:numPr>
          <w:ilvl w:val="1"/>
          <w:numId w:val="16"/>
        </w:numPr>
        <w:spacing w:line="480" w:lineRule="auto"/>
      </w:pPr>
      <w:r w:rsidRPr="006535B6">
        <w:t xml:space="preserve"> Lists the topics for each week that is designated as a Fast Company Assignment week (</w:t>
      </w:r>
      <w:proofErr w:type="gramStart"/>
      <w:r w:rsidRPr="006535B6">
        <w:t>e.g.</w:t>
      </w:r>
      <w:proofErr w:type="gramEnd"/>
      <w:r w:rsidRPr="006535B6">
        <w:t xml:space="preserve"> Week 3 articles should be about “leadership,” Week 5 should be about DEI or Sustainability, etc.).</w:t>
      </w:r>
    </w:p>
    <w:p w14:paraId="448DE942" w14:textId="73583D75" w:rsidR="00AB0D84" w:rsidRPr="006535B6" w:rsidRDefault="00AB0D84" w:rsidP="006535B6">
      <w:pPr>
        <w:pStyle w:val="ListParagraph"/>
        <w:numPr>
          <w:ilvl w:val="1"/>
          <w:numId w:val="16"/>
        </w:numPr>
        <w:spacing w:line="480" w:lineRule="auto"/>
      </w:pPr>
      <w:r w:rsidRPr="006535B6">
        <w:t xml:space="preserve">Allows students to select which week they want to do the assignment. The available sign-up slots are dependent on the size of the class. For example, if it is a class of 40 students and there are 5 weeks designated as </w:t>
      </w:r>
      <w:r w:rsidRPr="006535B6">
        <w:rPr>
          <w:i/>
          <w:iCs/>
        </w:rPr>
        <w:t>Fast Company</w:t>
      </w:r>
      <w:r w:rsidRPr="006535B6">
        <w:t xml:space="preserve"> Assignment weeks, then 8 students </w:t>
      </w:r>
      <w:r w:rsidR="0005018A">
        <w:t>can</w:t>
      </w:r>
      <w:r w:rsidRPr="006535B6">
        <w:t xml:space="preserve"> sign up for each week. </w:t>
      </w:r>
    </w:p>
    <w:p w14:paraId="77046D61" w14:textId="01DCCE53" w:rsidR="00AB0D84" w:rsidRPr="006535B6" w:rsidRDefault="00D71765" w:rsidP="006535B6">
      <w:pPr>
        <w:pStyle w:val="ListParagraph"/>
        <w:numPr>
          <w:ilvl w:val="0"/>
          <w:numId w:val="16"/>
        </w:numPr>
        <w:spacing w:line="480" w:lineRule="auto"/>
      </w:pPr>
      <w:r w:rsidRPr="006535B6">
        <w:t xml:space="preserve">During a Fast Company Assignment week, the students who signed up for it send me a link to their chosen article a few days in advance of class. </w:t>
      </w:r>
    </w:p>
    <w:p w14:paraId="0EE3F9B5" w14:textId="04B759C0" w:rsidR="00D71765" w:rsidRPr="006535B6" w:rsidRDefault="00D71765" w:rsidP="006535B6">
      <w:pPr>
        <w:pStyle w:val="ListParagraph"/>
        <w:numPr>
          <w:ilvl w:val="0"/>
          <w:numId w:val="16"/>
        </w:numPr>
        <w:spacing w:line="480" w:lineRule="auto"/>
      </w:pPr>
      <w:r w:rsidRPr="006535B6">
        <w:t>I review the articles for appropriateness (length, duplication, and topic) and confirm acceptance via reply email.</w:t>
      </w:r>
    </w:p>
    <w:p w14:paraId="08FAC0D1" w14:textId="62A3B0FF" w:rsidR="00D71765" w:rsidRPr="006535B6" w:rsidRDefault="0005018A" w:rsidP="006535B6">
      <w:pPr>
        <w:pStyle w:val="ListParagraph"/>
        <w:numPr>
          <w:ilvl w:val="0"/>
          <w:numId w:val="16"/>
        </w:numPr>
        <w:spacing w:line="480" w:lineRule="auto"/>
      </w:pPr>
      <w:r>
        <w:t xml:space="preserve">From the range of article picked by students, </w:t>
      </w:r>
      <w:r w:rsidR="00D71765" w:rsidRPr="006535B6">
        <w:t xml:space="preserve">I select 5 articles for the class to discuss and post the links so all students in the class can access them, read them, and be prepared to </w:t>
      </w:r>
      <w:r w:rsidR="00D71765" w:rsidRPr="006535B6">
        <w:lastRenderedPageBreak/>
        <w:t xml:space="preserve">discuss them. The </w:t>
      </w:r>
      <w:r w:rsidR="00A66A45" w:rsidRPr="006535B6">
        <w:t>number of articles chose</w:t>
      </w:r>
      <w:r>
        <w:t>n</w:t>
      </w:r>
      <w:r w:rsidR="00A66A45" w:rsidRPr="006535B6">
        <w:t xml:space="preserve"> depends on the number of students in the class and the available time for discussion, which takes about 15 minutes per article</w:t>
      </w:r>
      <w:r>
        <w:t xml:space="preserve"> (</w:t>
      </w:r>
      <w:proofErr w:type="gramStart"/>
      <w:r>
        <w:t>e.g.</w:t>
      </w:r>
      <w:proofErr w:type="gramEnd"/>
      <w:r>
        <w:t xml:space="preserve"> 5 cases in a 75 minute class)</w:t>
      </w:r>
      <w:r w:rsidR="00A66A45" w:rsidRPr="006535B6">
        <w:t xml:space="preserve">. </w:t>
      </w:r>
    </w:p>
    <w:p w14:paraId="61B34E3C" w14:textId="199E7249" w:rsidR="00A66A45" w:rsidRPr="006535B6" w:rsidRDefault="00A66A45" w:rsidP="006535B6">
      <w:pPr>
        <w:pStyle w:val="ListParagraph"/>
        <w:numPr>
          <w:ilvl w:val="0"/>
          <w:numId w:val="16"/>
        </w:numPr>
        <w:spacing w:line="480" w:lineRule="auto"/>
      </w:pPr>
      <w:r w:rsidRPr="006535B6">
        <w:t xml:space="preserve">All students who signed up for the assignment on a given week turn in their written paper by the start of class. This includes students whose article was not chosen for </w:t>
      </w:r>
      <w:r w:rsidR="0005018A">
        <w:t xml:space="preserve">class </w:t>
      </w:r>
      <w:r w:rsidRPr="006535B6">
        <w:t xml:space="preserve">discussion. </w:t>
      </w:r>
    </w:p>
    <w:p w14:paraId="1CE72C59" w14:textId="6E931A35" w:rsidR="00A66A45" w:rsidRPr="006535B6" w:rsidRDefault="00A66A45" w:rsidP="006535B6">
      <w:pPr>
        <w:pStyle w:val="ListParagraph"/>
        <w:numPr>
          <w:ilvl w:val="0"/>
          <w:numId w:val="16"/>
        </w:numPr>
        <w:spacing w:line="480" w:lineRule="auto"/>
      </w:pPr>
      <w:r w:rsidRPr="006535B6">
        <w:t xml:space="preserve">During class, if a student’s article was chosen for discussion, the student provides a </w:t>
      </w:r>
      <w:r w:rsidR="00E354E7">
        <w:t>one to two-</w:t>
      </w:r>
      <w:r w:rsidRPr="006535B6">
        <w:t>minute overview of the article and asks one of the questions they developed. The student facilitates the discussion with my assistance and input. I provide immediate feedback about the question in terms of its effectiveness at stimulating a valuable discussion. Sometimes I will ask a follow-up question if I feel there is an additional learning opportunity available.</w:t>
      </w:r>
    </w:p>
    <w:p w14:paraId="1A3EAC56" w14:textId="2379D5DE" w:rsidR="00A66A45" w:rsidRPr="006535B6" w:rsidRDefault="00A66A45" w:rsidP="006535B6">
      <w:pPr>
        <w:pStyle w:val="ListParagraph"/>
        <w:numPr>
          <w:ilvl w:val="0"/>
          <w:numId w:val="16"/>
        </w:numPr>
        <w:spacing w:line="480" w:lineRule="auto"/>
      </w:pPr>
      <w:r w:rsidRPr="006535B6">
        <w:t xml:space="preserve">I grade the written assignments of all students with a focus on providing feedback about the questions they developed. For example: Are the questions open or closed? Do they address concepts, theories, or frameworks discussed in class? Are they designed to make their fellow students think about an important issue? Do they ask for opinions or facts and if they are asking about opinions, does the question include a “why?” </w:t>
      </w:r>
    </w:p>
    <w:p w14:paraId="1A8D1B22" w14:textId="77777777" w:rsidR="006535B6" w:rsidRDefault="006535B6">
      <w:pPr>
        <w:spacing w:after="160" w:line="259" w:lineRule="auto"/>
        <w:rPr>
          <w:b/>
          <w:bCs/>
        </w:rPr>
      </w:pPr>
      <w:r>
        <w:rPr>
          <w:b/>
          <w:bCs/>
        </w:rPr>
        <w:br w:type="page"/>
      </w:r>
    </w:p>
    <w:p w14:paraId="602EAF79" w14:textId="1404E335" w:rsidR="000D7DCC" w:rsidRPr="006535B6" w:rsidRDefault="00E21C34" w:rsidP="006535B6">
      <w:pPr>
        <w:spacing w:line="480" w:lineRule="auto"/>
        <w:rPr>
          <w:color w:val="A6A6A6" w:themeColor="background1" w:themeShade="A6"/>
        </w:rPr>
      </w:pPr>
      <w:r w:rsidRPr="006535B6">
        <w:rPr>
          <w:b/>
          <w:bCs/>
        </w:rPr>
        <w:lastRenderedPageBreak/>
        <w:t>Session Description</w:t>
      </w:r>
    </w:p>
    <w:p w14:paraId="38DADB90" w14:textId="5E48BEBF" w:rsidR="00ED2957" w:rsidRPr="006535B6" w:rsidRDefault="001D7869" w:rsidP="006535B6">
      <w:pPr>
        <w:spacing w:line="480" w:lineRule="auto"/>
      </w:pPr>
      <w:r w:rsidRPr="006535B6">
        <w:t xml:space="preserve">In </w:t>
      </w:r>
      <w:r w:rsidR="00F97BE6" w:rsidRPr="006535B6">
        <w:t xml:space="preserve">a </w:t>
      </w:r>
      <w:r w:rsidR="00E77F56" w:rsidRPr="006535B6">
        <w:t>6</w:t>
      </w:r>
      <w:r w:rsidR="00F97BE6" w:rsidRPr="006535B6">
        <w:t xml:space="preserve">0-minute session, </w:t>
      </w:r>
      <w:r w:rsidR="0005018A">
        <w:t>I plan to do the following:</w:t>
      </w:r>
      <w:r w:rsidR="00C6683E" w:rsidRPr="006535B6">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47"/>
        <w:gridCol w:w="3453"/>
        <w:gridCol w:w="4940"/>
      </w:tblGrid>
      <w:tr w:rsidR="00163937" w:rsidRPr="006535B6" w14:paraId="720A76DD" w14:textId="77777777" w:rsidTr="001A0B23">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8AB52" w14:textId="77777777" w:rsidR="00712F7D" w:rsidRPr="006535B6" w:rsidRDefault="00712F7D" w:rsidP="006535B6">
            <w:pPr>
              <w:spacing w:after="120" w:line="480" w:lineRule="auto"/>
              <w:jc w:val="center"/>
            </w:pPr>
            <w:r w:rsidRPr="006535B6">
              <w:rPr>
                <w:b/>
                <w:bCs/>
                <w:color w:val="000000"/>
              </w:rPr>
              <w:t>Timing</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12C4D" w14:textId="77777777" w:rsidR="00712F7D" w:rsidRPr="006535B6" w:rsidRDefault="00712F7D" w:rsidP="006535B6">
            <w:pPr>
              <w:spacing w:after="120"/>
              <w:jc w:val="center"/>
            </w:pPr>
            <w:r w:rsidRPr="006535B6">
              <w:rPr>
                <w:b/>
                <w:bCs/>
                <w:color w:val="000000"/>
              </w:rPr>
              <w:t>Action</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D52B2" w14:textId="77777777" w:rsidR="00712F7D" w:rsidRPr="006535B6" w:rsidRDefault="00712F7D" w:rsidP="006535B6">
            <w:pPr>
              <w:spacing w:after="120"/>
              <w:jc w:val="center"/>
            </w:pPr>
            <w:r w:rsidRPr="006535B6">
              <w:rPr>
                <w:b/>
                <w:bCs/>
                <w:color w:val="000000"/>
              </w:rPr>
              <w:t>Outcome</w:t>
            </w:r>
          </w:p>
        </w:tc>
      </w:tr>
      <w:tr w:rsidR="00163937" w:rsidRPr="006535B6" w14:paraId="7D056608" w14:textId="77777777" w:rsidTr="00C6370E">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EF466" w14:textId="4E91FC5D" w:rsidR="00712F7D" w:rsidRPr="006535B6" w:rsidRDefault="00712F7D" w:rsidP="006535B6">
            <w:pPr>
              <w:spacing w:after="120" w:line="480" w:lineRule="auto"/>
            </w:pPr>
            <w:r w:rsidRPr="006535B6">
              <w:t>0-</w:t>
            </w:r>
            <w:r w:rsidR="00E02BC9" w:rsidRPr="006535B6">
              <w:t>15</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2A720" w14:textId="5CCC63AF" w:rsidR="00712F7D" w:rsidRPr="006535B6" w:rsidRDefault="001A22B1" w:rsidP="006535B6">
            <w:pPr>
              <w:spacing w:after="120"/>
            </w:pPr>
            <w:r w:rsidRPr="006535B6">
              <w:rPr>
                <w:color w:val="000000"/>
              </w:rPr>
              <w:t>Introduction of the exercise as well as its benefits.</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247B3" w14:textId="7F3F893D" w:rsidR="00712F7D" w:rsidRPr="006535B6" w:rsidRDefault="00DC346A" w:rsidP="006535B6">
            <w:pPr>
              <w:spacing w:after="120"/>
            </w:pPr>
            <w:r w:rsidRPr="006535B6">
              <w:t xml:space="preserve">Participants learn </w:t>
            </w:r>
            <w:r w:rsidR="001A22B1" w:rsidRPr="006535B6">
              <w:t xml:space="preserve">how to conduct the exercise and </w:t>
            </w:r>
            <w:r w:rsidR="0005018A">
              <w:t xml:space="preserve">hear about </w:t>
            </w:r>
            <w:r w:rsidR="001A22B1" w:rsidRPr="006535B6">
              <w:t>some of the benefits I have experienced</w:t>
            </w:r>
            <w:r w:rsidRPr="006535B6">
              <w:t xml:space="preserve">. </w:t>
            </w:r>
          </w:p>
        </w:tc>
      </w:tr>
      <w:tr w:rsidR="00163937" w:rsidRPr="006535B6" w14:paraId="763D431E" w14:textId="77777777" w:rsidTr="001A0B23">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83019" w14:textId="31842CB5" w:rsidR="00712F7D" w:rsidRPr="006535B6" w:rsidRDefault="00E02BC9" w:rsidP="006535B6">
            <w:pPr>
              <w:spacing w:after="120" w:line="480" w:lineRule="auto"/>
            </w:pPr>
            <w:r w:rsidRPr="006535B6">
              <w:rPr>
                <w:color w:val="000000"/>
              </w:rPr>
              <w:t>15</w:t>
            </w:r>
            <w:r w:rsidR="00712F7D" w:rsidRPr="006535B6">
              <w:rPr>
                <w:color w:val="000000"/>
              </w:rPr>
              <w:t>-</w:t>
            </w:r>
            <w:r w:rsidR="001A22B1" w:rsidRPr="006535B6">
              <w:rPr>
                <w:color w:val="000000"/>
              </w:rPr>
              <w:t>30</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A1E33" w14:textId="5C38A2E2" w:rsidR="00712F7D" w:rsidRPr="006535B6" w:rsidRDefault="001A22B1" w:rsidP="006535B6">
            <w:r w:rsidRPr="006535B6">
              <w:t>I provide participants with the assignment and a</w:t>
            </w:r>
            <w:r w:rsidR="0005018A">
              <w:t xml:space="preserve"> pre-selected</w:t>
            </w:r>
            <w:r w:rsidRPr="006535B6">
              <w:t xml:space="preserve"> </w:t>
            </w:r>
            <w:r w:rsidRPr="006535B6">
              <w:rPr>
                <w:i/>
                <w:iCs/>
              </w:rPr>
              <w:t>Fast Company</w:t>
            </w:r>
            <w:r w:rsidRPr="006535B6">
              <w:t xml:space="preserve"> article. I ask them to read the article, think about how it applies to class concepts (any class), and what questions they might ask to the class about the article. </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72AE" w14:textId="6940D376" w:rsidR="00402A29" w:rsidRPr="006535B6" w:rsidRDefault="00712F7D" w:rsidP="006535B6">
            <w:pPr>
              <w:spacing w:after="120"/>
              <w:rPr>
                <w:color w:val="000000"/>
              </w:rPr>
            </w:pPr>
            <w:r w:rsidRPr="006535B6">
              <w:rPr>
                <w:color w:val="000000"/>
              </w:rPr>
              <w:t>Participants</w:t>
            </w:r>
            <w:r w:rsidR="00163937" w:rsidRPr="006535B6">
              <w:rPr>
                <w:color w:val="000000"/>
              </w:rPr>
              <w:t xml:space="preserve"> experience the </w:t>
            </w:r>
            <w:r w:rsidR="001A22B1" w:rsidRPr="006535B6">
              <w:rPr>
                <w:color w:val="000000"/>
              </w:rPr>
              <w:t xml:space="preserve">exercise from the perspective of a student. </w:t>
            </w:r>
          </w:p>
        </w:tc>
      </w:tr>
      <w:tr w:rsidR="00163937" w:rsidRPr="006535B6" w14:paraId="1DA79301" w14:textId="77777777" w:rsidTr="001A0B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4C1CC" w14:textId="23DBC154" w:rsidR="00712F7D" w:rsidRPr="006535B6" w:rsidRDefault="001A22B1" w:rsidP="006535B6">
            <w:pPr>
              <w:spacing w:after="120" w:line="480" w:lineRule="auto"/>
            </w:pPr>
            <w:r w:rsidRPr="006535B6">
              <w:rPr>
                <w:color w:val="000000"/>
              </w:rPr>
              <w:t>30</w:t>
            </w:r>
            <w:r w:rsidR="00DE1228" w:rsidRPr="006535B6">
              <w:rPr>
                <w:color w:val="000000"/>
              </w:rPr>
              <w:t>-</w:t>
            </w:r>
            <w:r w:rsidRPr="006535B6">
              <w:rPr>
                <w:color w:val="000000"/>
              </w:rPr>
              <w:t>50</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DC0EA" w14:textId="21749B57" w:rsidR="00712F7D" w:rsidRPr="006535B6" w:rsidRDefault="001A22B1" w:rsidP="006535B6">
            <w:pPr>
              <w:spacing w:after="120"/>
            </w:pPr>
            <w:r w:rsidRPr="006535B6">
              <w:rPr>
                <w:color w:val="000000"/>
              </w:rPr>
              <w:t xml:space="preserve">I facilitate a discussion about the article. I will ask for a volunteer to provide </w:t>
            </w:r>
            <w:proofErr w:type="gramStart"/>
            <w:r w:rsidRPr="006535B6">
              <w:rPr>
                <w:color w:val="000000"/>
              </w:rPr>
              <w:t>a brief summary</w:t>
            </w:r>
            <w:proofErr w:type="gramEnd"/>
            <w:r w:rsidRPr="006535B6">
              <w:rPr>
                <w:color w:val="000000"/>
              </w:rPr>
              <w:t xml:space="preserve"> of the article and then ask participants to share how the article links to concepts they teach and what questions they came up with. </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ED329" w14:textId="682C0B4E" w:rsidR="006E3275" w:rsidRPr="006535B6" w:rsidRDefault="00402A29" w:rsidP="006535B6">
            <w:pPr>
              <w:spacing w:after="120"/>
            </w:pPr>
            <w:r w:rsidRPr="006535B6">
              <w:t>Participants</w:t>
            </w:r>
            <w:r w:rsidR="00BB06C8" w:rsidRPr="006535B6">
              <w:t xml:space="preserve"> develop a sound level of understanding </w:t>
            </w:r>
            <w:r w:rsidR="001A22B1" w:rsidRPr="006535B6">
              <w:t xml:space="preserve">about how the exercise is facilitated in practice and (hopefully) be able to experience the proposed benefits. </w:t>
            </w:r>
          </w:p>
        </w:tc>
      </w:tr>
      <w:tr w:rsidR="001A22B1" w:rsidRPr="006535B6" w14:paraId="4E1198DA" w14:textId="77777777" w:rsidTr="001A0B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49063" w14:textId="1A9B4211" w:rsidR="001A22B1" w:rsidRPr="006535B6" w:rsidRDefault="001A22B1" w:rsidP="006535B6">
            <w:pPr>
              <w:spacing w:after="120" w:line="480" w:lineRule="auto"/>
              <w:rPr>
                <w:color w:val="000000"/>
              </w:rPr>
            </w:pPr>
            <w:r w:rsidRPr="006535B6">
              <w:rPr>
                <w:color w:val="000000"/>
              </w:rPr>
              <w:t>50-60</w:t>
            </w:r>
          </w:p>
        </w:tc>
        <w:tc>
          <w:tcPr>
            <w:tcW w:w="3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3EA72" w14:textId="08A839AE" w:rsidR="001A22B1" w:rsidRPr="006535B6" w:rsidRDefault="001A22B1" w:rsidP="006535B6">
            <w:pPr>
              <w:spacing w:after="120"/>
              <w:rPr>
                <w:color w:val="000000"/>
              </w:rPr>
            </w:pPr>
            <w:r w:rsidRPr="006535B6">
              <w:rPr>
                <w:color w:val="000000"/>
              </w:rPr>
              <w:t>Exercise debrief and Q&amp;A</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6185D" w14:textId="1659B977" w:rsidR="001A22B1" w:rsidRPr="006535B6" w:rsidRDefault="001A22B1" w:rsidP="006535B6">
            <w:pPr>
              <w:spacing w:after="120"/>
            </w:pPr>
            <w:r w:rsidRPr="006535B6">
              <w:t xml:space="preserve">Any unanswered questions are resolved and potential improvements to the assignment are shared and recorded. </w:t>
            </w:r>
          </w:p>
        </w:tc>
      </w:tr>
    </w:tbl>
    <w:p w14:paraId="21190DD7" w14:textId="77777777" w:rsidR="00712F7D" w:rsidRPr="006535B6" w:rsidRDefault="00712F7D" w:rsidP="006535B6">
      <w:pPr>
        <w:spacing w:line="480" w:lineRule="auto"/>
      </w:pPr>
    </w:p>
    <w:p w14:paraId="3E826F49" w14:textId="77777777" w:rsidR="00311E4F" w:rsidRPr="006535B6" w:rsidRDefault="00311E4F" w:rsidP="006535B6">
      <w:pPr>
        <w:spacing w:line="480" w:lineRule="auto"/>
        <w:jc w:val="center"/>
        <w:rPr>
          <w:b/>
        </w:rPr>
      </w:pPr>
    </w:p>
    <w:p w14:paraId="7518557D" w14:textId="77777777" w:rsidR="00196C20" w:rsidRPr="006535B6" w:rsidRDefault="00196C20" w:rsidP="006535B6">
      <w:pPr>
        <w:spacing w:line="480" w:lineRule="auto"/>
        <w:rPr>
          <w:b/>
        </w:rPr>
      </w:pPr>
      <w:r w:rsidRPr="006535B6">
        <w:rPr>
          <w:b/>
        </w:rPr>
        <w:br w:type="page"/>
      </w:r>
    </w:p>
    <w:p w14:paraId="0BCDDF76" w14:textId="151EB90A" w:rsidR="00765D07" w:rsidRDefault="00765D07" w:rsidP="006535B6">
      <w:pPr>
        <w:spacing w:line="480" w:lineRule="auto"/>
        <w:jc w:val="center"/>
        <w:rPr>
          <w:b/>
        </w:rPr>
      </w:pPr>
      <w:r w:rsidRPr="003555B3">
        <w:rPr>
          <w:b/>
        </w:rPr>
        <w:lastRenderedPageBreak/>
        <w:t>REFERENCES</w:t>
      </w:r>
    </w:p>
    <w:p w14:paraId="4404144E" w14:textId="74B1E676" w:rsidR="00A51B94" w:rsidRDefault="00A51B94" w:rsidP="006535B6">
      <w:pPr>
        <w:spacing w:line="480" w:lineRule="auto"/>
      </w:pPr>
    </w:p>
    <w:p w14:paraId="5C976789" w14:textId="77777777" w:rsidR="006535B6" w:rsidRPr="006535B6" w:rsidRDefault="006535B6" w:rsidP="00E354E7">
      <w:pPr>
        <w:spacing w:line="480" w:lineRule="auto"/>
        <w:ind w:firstLine="720"/>
      </w:pPr>
      <w:r w:rsidRPr="006535B6">
        <w:rPr>
          <w:color w:val="222222"/>
          <w:shd w:val="clear" w:color="auto" w:fill="FFFFFF"/>
        </w:rPr>
        <w:t xml:space="preserve">Aslan </w:t>
      </w:r>
      <w:proofErr w:type="spellStart"/>
      <w:r w:rsidRPr="006535B6">
        <w:rPr>
          <w:color w:val="222222"/>
          <w:shd w:val="clear" w:color="auto" w:fill="FFFFFF"/>
        </w:rPr>
        <w:t>Altan</w:t>
      </w:r>
      <w:proofErr w:type="spellEnd"/>
      <w:r w:rsidRPr="006535B6">
        <w:rPr>
          <w:color w:val="222222"/>
          <w:shd w:val="clear" w:color="auto" w:fill="FFFFFF"/>
        </w:rPr>
        <w:t>, B. (2022). Students’ Behavior of Asking Questions Through Narrative and Informative Texts. </w:t>
      </w:r>
      <w:r w:rsidRPr="006535B6">
        <w:rPr>
          <w:i/>
          <w:iCs/>
          <w:color w:val="222222"/>
          <w:shd w:val="clear" w:color="auto" w:fill="FFFFFF"/>
        </w:rPr>
        <w:t>Journal of Education</w:t>
      </w:r>
      <w:r w:rsidRPr="006535B6">
        <w:rPr>
          <w:color w:val="222222"/>
          <w:shd w:val="clear" w:color="auto" w:fill="FFFFFF"/>
        </w:rPr>
        <w:t>, 00220574211043054.</w:t>
      </w:r>
    </w:p>
    <w:p w14:paraId="15F8E8DE" w14:textId="77777777" w:rsidR="006535B6" w:rsidRPr="006535B6" w:rsidRDefault="006535B6" w:rsidP="00E354E7">
      <w:pPr>
        <w:spacing w:line="480" w:lineRule="auto"/>
        <w:ind w:firstLine="720"/>
      </w:pPr>
      <w:r w:rsidRPr="006535B6">
        <w:t xml:space="preserve">Bloom, B., M. Englehart, E. </w:t>
      </w:r>
      <w:proofErr w:type="spellStart"/>
      <w:r w:rsidRPr="006535B6">
        <w:t>Furst</w:t>
      </w:r>
      <w:proofErr w:type="spellEnd"/>
      <w:r w:rsidRPr="006535B6">
        <w:t xml:space="preserve">, W. Hill and D. Krathwohl. 1956. </w:t>
      </w:r>
      <w:r w:rsidRPr="00E354E7">
        <w:rPr>
          <w:i/>
          <w:iCs/>
        </w:rPr>
        <w:t>Taxonomy of Educational Objectives: The Classification of Educational Goals</w:t>
      </w:r>
      <w:r w:rsidRPr="006535B6">
        <w:t xml:space="preserve">. Handbook I: Cognitive Domain. New York, Toronto: Longmans, Green. </w:t>
      </w:r>
      <w:proofErr w:type="spellStart"/>
      <w:r w:rsidRPr="006535B6">
        <w:t>Boehrer</w:t>
      </w:r>
      <w:proofErr w:type="spellEnd"/>
      <w:r w:rsidRPr="006535B6">
        <w:t xml:space="preserve">, J. 1995. </w:t>
      </w:r>
    </w:p>
    <w:p w14:paraId="61F89844" w14:textId="49D8167E" w:rsidR="006535B6" w:rsidRPr="006535B6" w:rsidRDefault="006535B6" w:rsidP="00E354E7">
      <w:pPr>
        <w:spacing w:line="480" w:lineRule="auto"/>
        <w:ind w:firstLine="720"/>
      </w:pPr>
      <w:proofErr w:type="spellStart"/>
      <w:r w:rsidRPr="006535B6">
        <w:t>Boehrer</w:t>
      </w:r>
      <w:proofErr w:type="spellEnd"/>
      <w:r w:rsidRPr="006535B6">
        <w:t xml:space="preserve">, J. 1995. </w:t>
      </w:r>
      <w:r w:rsidRPr="00E354E7">
        <w:rPr>
          <w:i/>
          <w:iCs/>
        </w:rPr>
        <w:t>How to Teach a Case</w:t>
      </w:r>
      <w:r w:rsidRPr="006535B6">
        <w:t xml:space="preserve"> (No. 1285). Boston: The Case Program of the Kennedy School of Government at Harvard University.</w:t>
      </w:r>
    </w:p>
    <w:p w14:paraId="62AAD20C" w14:textId="77777777" w:rsidR="006535B6" w:rsidRPr="00EB4030" w:rsidRDefault="006535B6" w:rsidP="00E354E7">
      <w:pPr>
        <w:spacing w:line="480" w:lineRule="auto"/>
        <w:ind w:firstLine="720"/>
      </w:pPr>
      <w:r w:rsidRPr="00EB4030">
        <w:rPr>
          <w:color w:val="222222"/>
          <w:shd w:val="clear" w:color="auto" w:fill="FFFFFF"/>
        </w:rPr>
        <w:t>Hunt, D. M., &amp; Smith, K. (2019). Iterative Live Case Projects. </w:t>
      </w:r>
      <w:r w:rsidRPr="00EB4030">
        <w:rPr>
          <w:i/>
          <w:iCs/>
          <w:color w:val="222222"/>
          <w:shd w:val="clear" w:color="auto" w:fill="FFFFFF"/>
        </w:rPr>
        <w:t>Management Teaching Review</w:t>
      </w:r>
      <w:r w:rsidRPr="00EB4030">
        <w:rPr>
          <w:color w:val="222222"/>
          <w:shd w:val="clear" w:color="auto" w:fill="FFFFFF"/>
        </w:rPr>
        <w:t>, </w:t>
      </w:r>
      <w:r w:rsidRPr="00EB4030">
        <w:rPr>
          <w:i/>
          <w:iCs/>
          <w:color w:val="222222"/>
          <w:shd w:val="clear" w:color="auto" w:fill="FFFFFF"/>
        </w:rPr>
        <w:t>4</w:t>
      </w:r>
      <w:r w:rsidRPr="00EB4030">
        <w:rPr>
          <w:color w:val="222222"/>
          <w:shd w:val="clear" w:color="auto" w:fill="FFFFFF"/>
        </w:rPr>
        <w:t>(4), 334-343.</w:t>
      </w:r>
    </w:p>
    <w:p w14:paraId="2287AAC8" w14:textId="77777777" w:rsidR="006535B6" w:rsidRPr="006535B6" w:rsidRDefault="006535B6" w:rsidP="00E354E7">
      <w:pPr>
        <w:spacing w:line="480" w:lineRule="auto"/>
        <w:ind w:firstLine="720"/>
      </w:pPr>
      <w:r w:rsidRPr="006535B6">
        <w:rPr>
          <w:color w:val="222222"/>
          <w:shd w:val="clear" w:color="auto" w:fill="FFFFFF"/>
        </w:rPr>
        <w:t>Mackay, I., &amp; Weinstein, K. (1998). </w:t>
      </w:r>
      <w:r w:rsidRPr="006535B6">
        <w:rPr>
          <w:i/>
          <w:iCs/>
          <w:color w:val="222222"/>
          <w:shd w:val="clear" w:color="auto" w:fill="FFFFFF"/>
        </w:rPr>
        <w:t>Asking questions</w:t>
      </w:r>
      <w:r w:rsidRPr="006535B6">
        <w:rPr>
          <w:color w:val="222222"/>
          <w:shd w:val="clear" w:color="auto" w:fill="FFFFFF"/>
        </w:rPr>
        <w:t>. CIPD Publishing.</w:t>
      </w:r>
    </w:p>
    <w:p w14:paraId="31737F8D" w14:textId="77777777" w:rsidR="006535B6" w:rsidRPr="006535B6" w:rsidRDefault="006535B6" w:rsidP="00E354E7">
      <w:pPr>
        <w:spacing w:line="480" w:lineRule="auto"/>
        <w:ind w:firstLine="720"/>
      </w:pPr>
      <w:r w:rsidRPr="006535B6">
        <w:rPr>
          <w:color w:val="222222"/>
          <w:shd w:val="clear" w:color="auto" w:fill="FFFFFF"/>
        </w:rPr>
        <w:t>Santana, L. (2015). Learning to Ask Questions: A Pathway to and through College for Students in Low–Income Communities. </w:t>
      </w:r>
      <w:r w:rsidRPr="006535B6">
        <w:rPr>
          <w:i/>
          <w:iCs/>
          <w:color w:val="222222"/>
          <w:shd w:val="clear" w:color="auto" w:fill="FFFFFF"/>
        </w:rPr>
        <w:t>About Campus</w:t>
      </w:r>
      <w:r w:rsidRPr="006535B6">
        <w:rPr>
          <w:color w:val="222222"/>
          <w:shd w:val="clear" w:color="auto" w:fill="FFFFFF"/>
        </w:rPr>
        <w:t>, </w:t>
      </w:r>
      <w:r w:rsidRPr="006535B6">
        <w:rPr>
          <w:i/>
          <w:iCs/>
          <w:color w:val="222222"/>
          <w:shd w:val="clear" w:color="auto" w:fill="FFFFFF"/>
        </w:rPr>
        <w:t>20</w:t>
      </w:r>
      <w:r w:rsidRPr="006535B6">
        <w:rPr>
          <w:color w:val="222222"/>
          <w:shd w:val="clear" w:color="auto" w:fill="FFFFFF"/>
        </w:rPr>
        <w:t>(4), 26-29.</w:t>
      </w:r>
    </w:p>
    <w:p w14:paraId="2FF84D23" w14:textId="77777777" w:rsidR="006535B6" w:rsidRPr="006535B6" w:rsidRDefault="006535B6" w:rsidP="00E354E7">
      <w:pPr>
        <w:spacing w:line="480" w:lineRule="auto"/>
        <w:ind w:firstLine="720"/>
      </w:pPr>
      <w:proofErr w:type="spellStart"/>
      <w:r w:rsidRPr="006535B6">
        <w:rPr>
          <w:color w:val="222222"/>
          <w:shd w:val="clear" w:color="auto" w:fill="FFFFFF"/>
        </w:rPr>
        <w:t>Tripathy</w:t>
      </w:r>
      <w:proofErr w:type="spellEnd"/>
      <w:r w:rsidRPr="006535B6">
        <w:rPr>
          <w:color w:val="222222"/>
          <w:shd w:val="clear" w:color="auto" w:fill="FFFFFF"/>
        </w:rPr>
        <w:t>, M. R. (2008). Case methodology for adult learning: a critical review of theory and practice. </w:t>
      </w:r>
      <w:r w:rsidRPr="006535B6">
        <w:rPr>
          <w:i/>
          <w:iCs/>
          <w:color w:val="222222"/>
          <w:shd w:val="clear" w:color="auto" w:fill="FFFFFF"/>
        </w:rPr>
        <w:t>Asian Journal of Management Cases</w:t>
      </w:r>
      <w:r w:rsidRPr="006535B6">
        <w:rPr>
          <w:color w:val="222222"/>
          <w:shd w:val="clear" w:color="auto" w:fill="FFFFFF"/>
        </w:rPr>
        <w:t>, </w:t>
      </w:r>
      <w:r w:rsidRPr="006535B6">
        <w:rPr>
          <w:i/>
          <w:iCs/>
          <w:color w:val="222222"/>
          <w:shd w:val="clear" w:color="auto" w:fill="FFFFFF"/>
        </w:rPr>
        <w:t>5</w:t>
      </w:r>
      <w:r w:rsidRPr="006535B6">
        <w:rPr>
          <w:color w:val="222222"/>
          <w:shd w:val="clear" w:color="auto" w:fill="FFFFFF"/>
        </w:rPr>
        <w:t>(1), 5-19.</w:t>
      </w:r>
    </w:p>
    <w:p w14:paraId="72B750FE" w14:textId="77777777" w:rsidR="006535B6" w:rsidRPr="006535B6" w:rsidRDefault="006535B6" w:rsidP="00E354E7">
      <w:pPr>
        <w:spacing w:line="480" w:lineRule="auto"/>
        <w:ind w:firstLine="720"/>
      </w:pPr>
      <w:r w:rsidRPr="006535B6">
        <w:t>Yin, R. 2003. ‘</w:t>
      </w:r>
      <w:r w:rsidRPr="00E354E7">
        <w:rPr>
          <w:i/>
          <w:iCs/>
        </w:rPr>
        <w:t>Designing Case Studies’, Case Study Research</w:t>
      </w:r>
      <w:r w:rsidRPr="006535B6">
        <w:t>, (3rd edition) Thousand Oaks, CA: Sage Publications</w:t>
      </w:r>
    </w:p>
    <w:p w14:paraId="5CA14D7E" w14:textId="090A551C" w:rsidR="006535B6" w:rsidRDefault="006535B6" w:rsidP="006535B6">
      <w:pPr>
        <w:spacing w:line="480" w:lineRule="auto"/>
        <w:rPr>
          <w:b/>
        </w:rPr>
      </w:pPr>
    </w:p>
    <w:p w14:paraId="6C6FD016" w14:textId="188ECFAF" w:rsidR="006535B6" w:rsidRDefault="006535B6" w:rsidP="006535B6">
      <w:pPr>
        <w:spacing w:after="160" w:line="480" w:lineRule="auto"/>
        <w:rPr>
          <w:b/>
        </w:rPr>
      </w:pPr>
      <w:r>
        <w:rPr>
          <w:b/>
        </w:rPr>
        <w:br w:type="page"/>
      </w:r>
    </w:p>
    <w:p w14:paraId="39C2316F" w14:textId="7AD5AD08" w:rsidR="006535B6" w:rsidRPr="006535B6" w:rsidRDefault="006535B6" w:rsidP="00B223CD">
      <w:pPr>
        <w:rPr>
          <w:b/>
        </w:rPr>
      </w:pPr>
      <w:r w:rsidRPr="006535B6">
        <w:rPr>
          <w:b/>
        </w:rPr>
        <w:lastRenderedPageBreak/>
        <w:t>A</w:t>
      </w:r>
      <w:r w:rsidR="00B9013D">
        <w:rPr>
          <w:b/>
        </w:rPr>
        <w:t>ppendix A</w:t>
      </w:r>
    </w:p>
    <w:p w14:paraId="63EA6AD3" w14:textId="77777777" w:rsidR="006535B6" w:rsidRDefault="006535B6" w:rsidP="006535B6">
      <w:pPr>
        <w:jc w:val="center"/>
        <w:rPr>
          <w:b/>
          <w:i/>
        </w:rPr>
      </w:pPr>
    </w:p>
    <w:p w14:paraId="2A541E75" w14:textId="55BCCF7C" w:rsidR="006535B6" w:rsidRPr="006535B6" w:rsidRDefault="006535B6" w:rsidP="006535B6">
      <w:pPr>
        <w:jc w:val="center"/>
        <w:rPr>
          <w:b/>
        </w:rPr>
      </w:pPr>
      <w:r w:rsidRPr="006535B6">
        <w:rPr>
          <w:b/>
          <w:i/>
        </w:rPr>
        <w:t>Fast Company</w:t>
      </w:r>
      <w:r w:rsidRPr="006535B6">
        <w:rPr>
          <w:b/>
        </w:rPr>
        <w:t xml:space="preserve"> Assignment Guidelines (</w:t>
      </w:r>
      <w:r w:rsidR="0005018A">
        <w:rPr>
          <w:b/>
        </w:rPr>
        <w:t>XX</w:t>
      </w:r>
      <w:r w:rsidRPr="006535B6">
        <w:rPr>
          <w:b/>
        </w:rPr>
        <w:t xml:space="preserve"> points)</w:t>
      </w:r>
    </w:p>
    <w:p w14:paraId="78212546" w14:textId="77777777" w:rsidR="006535B6" w:rsidRPr="006535B6" w:rsidRDefault="006535B6" w:rsidP="006535B6">
      <w:pPr>
        <w:rPr>
          <w:b/>
        </w:rPr>
      </w:pPr>
    </w:p>
    <w:p w14:paraId="2A9FE62B" w14:textId="77777777" w:rsidR="006535B6" w:rsidRPr="006535B6" w:rsidRDefault="006535B6" w:rsidP="006535B6">
      <w:r w:rsidRPr="006535B6">
        <w:t>This assignment requires you to search articles in Fast Company magazine that relate to topics covered in class, write a one-page review of the article, and lead a discussion of the article in class. The review must include the following elements:</w:t>
      </w:r>
    </w:p>
    <w:p w14:paraId="534DBD49" w14:textId="77777777" w:rsidR="006535B6" w:rsidRPr="006535B6" w:rsidRDefault="006535B6" w:rsidP="006535B6"/>
    <w:p w14:paraId="6863862A" w14:textId="77777777" w:rsidR="006535B6" w:rsidRPr="006535B6" w:rsidRDefault="006535B6" w:rsidP="006535B6">
      <w:pPr>
        <w:pStyle w:val="ListParagraph"/>
        <w:numPr>
          <w:ilvl w:val="0"/>
          <w:numId w:val="17"/>
        </w:numPr>
        <w:rPr>
          <w:bCs/>
        </w:rPr>
      </w:pPr>
      <w:r w:rsidRPr="006535B6">
        <w:rPr>
          <w:bCs/>
        </w:rPr>
        <w:t xml:space="preserve">The name of the article and </w:t>
      </w:r>
      <w:r w:rsidRPr="006535B6">
        <w:rPr>
          <w:b/>
          <w:u w:val="single"/>
        </w:rPr>
        <w:t>a web link to the article</w:t>
      </w:r>
      <w:r w:rsidRPr="006535B6">
        <w:rPr>
          <w:bCs/>
        </w:rPr>
        <w:t>. The article should be of medium length and have enough content to be interesting and relevant to the class (generally “3-</w:t>
      </w:r>
      <w:proofErr w:type="gramStart"/>
      <w:r w:rsidRPr="006535B6">
        <w:rPr>
          <w:bCs/>
        </w:rPr>
        <w:t>6 minute</w:t>
      </w:r>
      <w:proofErr w:type="gramEnd"/>
      <w:r w:rsidRPr="006535B6">
        <w:rPr>
          <w:bCs/>
        </w:rPr>
        <w:t xml:space="preserve"> reads” work the best). Unless you find something super interesting, try to avoid the long, several-page articles. </w:t>
      </w:r>
    </w:p>
    <w:p w14:paraId="4D1EE1A2" w14:textId="77777777" w:rsidR="006535B6" w:rsidRPr="006535B6" w:rsidRDefault="006535B6" w:rsidP="006535B6">
      <w:pPr>
        <w:pStyle w:val="ListParagraph"/>
        <w:ind w:left="784"/>
        <w:rPr>
          <w:bCs/>
        </w:rPr>
      </w:pPr>
    </w:p>
    <w:p w14:paraId="34C2DEAA" w14:textId="77777777" w:rsidR="006535B6" w:rsidRPr="006535B6" w:rsidRDefault="006535B6" w:rsidP="006535B6">
      <w:pPr>
        <w:pStyle w:val="ListParagraph"/>
        <w:numPr>
          <w:ilvl w:val="0"/>
          <w:numId w:val="17"/>
        </w:numPr>
        <w:rPr>
          <w:bCs/>
        </w:rPr>
      </w:pPr>
      <w:proofErr w:type="gramStart"/>
      <w:r w:rsidRPr="006535B6">
        <w:rPr>
          <w:bCs/>
        </w:rPr>
        <w:t xml:space="preserve">A </w:t>
      </w:r>
      <w:r w:rsidRPr="006535B6">
        <w:rPr>
          <w:bCs/>
          <w:u w:val="single"/>
        </w:rPr>
        <w:t>brief</w:t>
      </w:r>
      <w:r w:rsidRPr="006535B6">
        <w:rPr>
          <w:bCs/>
        </w:rPr>
        <w:t xml:space="preserve"> summary</w:t>
      </w:r>
      <w:proofErr w:type="gramEnd"/>
      <w:r w:rsidRPr="006535B6">
        <w:rPr>
          <w:bCs/>
        </w:rPr>
        <w:t xml:space="preserve"> of key points from the article (1 short paragraph)</w:t>
      </w:r>
    </w:p>
    <w:p w14:paraId="32E4FF4B" w14:textId="77777777" w:rsidR="006535B6" w:rsidRPr="006535B6" w:rsidRDefault="006535B6" w:rsidP="006535B6">
      <w:pPr>
        <w:rPr>
          <w:bCs/>
        </w:rPr>
      </w:pPr>
    </w:p>
    <w:p w14:paraId="1622AA6E" w14:textId="77777777" w:rsidR="006535B6" w:rsidRPr="006535B6" w:rsidRDefault="006535B6" w:rsidP="006535B6">
      <w:pPr>
        <w:pStyle w:val="ListParagraph"/>
        <w:numPr>
          <w:ilvl w:val="0"/>
          <w:numId w:val="17"/>
        </w:numPr>
        <w:rPr>
          <w:bCs/>
        </w:rPr>
      </w:pPr>
      <w:r w:rsidRPr="006535B6">
        <w:rPr>
          <w:bCs/>
        </w:rPr>
        <w:t>How the article relates to topic assigned for the week you chose. For example, in week 3, the topic is “New Business Ideas” (1 paragraph).</w:t>
      </w:r>
    </w:p>
    <w:p w14:paraId="4AF0EAB1" w14:textId="77777777" w:rsidR="006535B6" w:rsidRPr="006535B6" w:rsidRDefault="006535B6" w:rsidP="006535B6">
      <w:pPr>
        <w:rPr>
          <w:bCs/>
        </w:rPr>
      </w:pPr>
    </w:p>
    <w:p w14:paraId="17687300" w14:textId="77777777" w:rsidR="006535B6" w:rsidRPr="006535B6" w:rsidRDefault="006535B6" w:rsidP="006535B6">
      <w:pPr>
        <w:pStyle w:val="ListParagraph"/>
        <w:numPr>
          <w:ilvl w:val="0"/>
          <w:numId w:val="17"/>
        </w:numPr>
        <w:rPr>
          <w:bCs/>
        </w:rPr>
      </w:pPr>
      <w:r w:rsidRPr="006535B6">
        <w:rPr>
          <w:bCs/>
        </w:rPr>
        <w:t>Describe the strategic implications of the article. What are the key success factors? (bullet points).</w:t>
      </w:r>
    </w:p>
    <w:p w14:paraId="1D1093A7" w14:textId="77777777" w:rsidR="006535B6" w:rsidRPr="006535B6" w:rsidRDefault="006535B6" w:rsidP="006535B6">
      <w:pPr>
        <w:pStyle w:val="ListParagraph"/>
        <w:rPr>
          <w:bCs/>
        </w:rPr>
      </w:pPr>
    </w:p>
    <w:p w14:paraId="1FFD408A" w14:textId="77777777" w:rsidR="006535B6" w:rsidRPr="006535B6" w:rsidRDefault="006535B6" w:rsidP="006535B6">
      <w:pPr>
        <w:pStyle w:val="ListParagraph"/>
        <w:numPr>
          <w:ilvl w:val="0"/>
          <w:numId w:val="17"/>
        </w:numPr>
        <w:rPr>
          <w:bCs/>
        </w:rPr>
      </w:pPr>
      <w:r w:rsidRPr="006535B6">
        <w:rPr>
          <w:bCs/>
        </w:rPr>
        <w:t xml:space="preserve">Provide two questions that you will ask the class about this article. Your questions should link the content of the article to </w:t>
      </w:r>
      <w:proofErr w:type="gramStart"/>
      <w:r w:rsidRPr="006535B6">
        <w:rPr>
          <w:bCs/>
        </w:rPr>
        <w:t>strategy.*</w:t>
      </w:r>
      <w:proofErr w:type="gramEnd"/>
      <w:r w:rsidRPr="006535B6">
        <w:rPr>
          <w:bCs/>
        </w:rPr>
        <w:t xml:space="preserve">* </w:t>
      </w:r>
    </w:p>
    <w:p w14:paraId="51A1C3ED" w14:textId="77777777" w:rsidR="006535B6" w:rsidRPr="006535B6" w:rsidRDefault="006535B6" w:rsidP="006535B6">
      <w:pPr>
        <w:rPr>
          <w:bCs/>
        </w:rPr>
      </w:pPr>
      <w:r w:rsidRPr="006535B6">
        <w:rPr>
          <w:bCs/>
        </w:rPr>
        <w:t xml:space="preserve"> </w:t>
      </w:r>
    </w:p>
    <w:p w14:paraId="45E6341D" w14:textId="77777777" w:rsidR="006535B6" w:rsidRPr="006535B6" w:rsidRDefault="006535B6" w:rsidP="006535B6">
      <w:pPr>
        <w:pStyle w:val="ListParagraph"/>
        <w:numPr>
          <w:ilvl w:val="0"/>
          <w:numId w:val="18"/>
        </w:numPr>
        <w:rPr>
          <w:b/>
        </w:rPr>
      </w:pPr>
      <w:r w:rsidRPr="006535B6">
        <w:rPr>
          <w:b/>
        </w:rPr>
        <w:t xml:space="preserve">You need to send me a link to the article you have chosen by the Friday night on the week prior to when the assignment is due. I will then post the articles on </w:t>
      </w:r>
      <w:proofErr w:type="spellStart"/>
      <w:r w:rsidRPr="006535B6">
        <w:rPr>
          <w:b/>
        </w:rPr>
        <w:t>iCollege</w:t>
      </w:r>
      <w:proofErr w:type="spellEnd"/>
      <w:r w:rsidRPr="006535B6">
        <w:rPr>
          <w:b/>
        </w:rPr>
        <w:t xml:space="preserve"> on Saturday morning so the class can read them and be prepared to discuss. </w:t>
      </w:r>
    </w:p>
    <w:p w14:paraId="2B6A0E49" w14:textId="77777777" w:rsidR="006535B6" w:rsidRPr="006535B6" w:rsidRDefault="006535B6" w:rsidP="006535B6">
      <w:pPr>
        <w:pStyle w:val="ListParagraph"/>
        <w:ind w:left="784"/>
        <w:rPr>
          <w:b/>
        </w:rPr>
      </w:pPr>
    </w:p>
    <w:p w14:paraId="1EB2C084" w14:textId="77777777" w:rsidR="006535B6" w:rsidRPr="006535B6" w:rsidRDefault="006535B6" w:rsidP="006535B6">
      <w:pPr>
        <w:pStyle w:val="ListParagraph"/>
        <w:numPr>
          <w:ilvl w:val="0"/>
          <w:numId w:val="18"/>
        </w:numPr>
        <w:rPr>
          <w:bCs/>
        </w:rPr>
      </w:pPr>
      <w:r w:rsidRPr="006535B6">
        <w:rPr>
          <w:bCs/>
        </w:rPr>
        <w:t xml:space="preserve">Your one-page summary should be submitted through </w:t>
      </w:r>
      <w:proofErr w:type="spellStart"/>
      <w:r w:rsidRPr="006535B6">
        <w:rPr>
          <w:bCs/>
        </w:rPr>
        <w:t>iCollege</w:t>
      </w:r>
      <w:proofErr w:type="spellEnd"/>
      <w:r w:rsidRPr="006535B6">
        <w:rPr>
          <w:bCs/>
        </w:rPr>
        <w:t xml:space="preserve"> </w:t>
      </w:r>
      <w:r w:rsidRPr="006535B6">
        <w:rPr>
          <w:bCs/>
          <w:u w:val="single"/>
        </w:rPr>
        <w:t>before the start of class (we will normally discuss the articles during Wednesday classes)</w:t>
      </w:r>
      <w:r w:rsidRPr="006535B6">
        <w:rPr>
          <w:bCs/>
        </w:rPr>
        <w:t xml:space="preserve">. </w:t>
      </w:r>
    </w:p>
    <w:p w14:paraId="4A90520F" w14:textId="77777777" w:rsidR="006535B6" w:rsidRPr="006535B6" w:rsidRDefault="006535B6" w:rsidP="006535B6">
      <w:pPr>
        <w:rPr>
          <w:b/>
        </w:rPr>
      </w:pPr>
    </w:p>
    <w:p w14:paraId="1DA8D594" w14:textId="77777777" w:rsidR="006535B6" w:rsidRPr="006535B6" w:rsidRDefault="006535B6" w:rsidP="006535B6">
      <w:pPr>
        <w:rPr>
          <w:b/>
        </w:rPr>
      </w:pPr>
      <w:r w:rsidRPr="006535B6">
        <w:rPr>
          <w:b/>
        </w:rPr>
        <w:t xml:space="preserve">NOTE: </w:t>
      </w:r>
      <w:r w:rsidRPr="006535B6">
        <w:rPr>
          <w:b/>
          <w:color w:val="FF0000"/>
          <w:u w:val="single"/>
        </w:rPr>
        <w:t>Do NOT</w:t>
      </w:r>
      <w:r w:rsidRPr="006535B6">
        <w:rPr>
          <w:b/>
          <w:color w:val="FF0000"/>
        </w:rPr>
        <w:t xml:space="preserve"> select “FASTCO WORKS” articles</w:t>
      </w:r>
      <w:r w:rsidRPr="006535B6">
        <w:rPr>
          <w:b/>
        </w:rPr>
        <w:t xml:space="preserve"> because they are sponsored articles that are pseudo advertisements. Also, if two students select the same </w:t>
      </w:r>
      <w:proofErr w:type="gramStart"/>
      <w:r w:rsidRPr="006535B6">
        <w:rPr>
          <w:b/>
        </w:rPr>
        <w:t>article</w:t>
      </w:r>
      <w:proofErr w:type="gramEnd"/>
      <w:r w:rsidRPr="006535B6">
        <w:rPr>
          <w:b/>
        </w:rPr>
        <w:t xml:space="preserve"> I may ask one of you to select something different. </w:t>
      </w:r>
    </w:p>
    <w:p w14:paraId="71165738" w14:textId="77777777" w:rsidR="006535B6" w:rsidRPr="006535B6" w:rsidRDefault="006535B6" w:rsidP="006535B6">
      <w:pPr>
        <w:rPr>
          <w:b/>
        </w:rPr>
      </w:pPr>
    </w:p>
    <w:p w14:paraId="011CF1FD" w14:textId="77777777" w:rsidR="006535B6" w:rsidRPr="006535B6" w:rsidRDefault="006535B6" w:rsidP="006535B6">
      <w:pPr>
        <w:rPr>
          <w:b/>
        </w:rPr>
      </w:pPr>
      <w:r w:rsidRPr="006535B6">
        <w:rPr>
          <w:b/>
        </w:rPr>
        <w:t xml:space="preserve">** Asking good questions is a critical leadership skill. Your questions should be open-ended (not yes/no in format), invite your audience to think about key issues (“why” or “how” questions work well), and relate to the content of the class and the topic of the week. </w:t>
      </w:r>
    </w:p>
    <w:p w14:paraId="5E7E3214" w14:textId="77777777" w:rsidR="006535B6" w:rsidRPr="00D90262" w:rsidRDefault="006535B6" w:rsidP="00B223CD">
      <w:pPr>
        <w:rPr>
          <w:b/>
        </w:rPr>
      </w:pPr>
    </w:p>
    <w:sectPr w:rsidR="006535B6" w:rsidRPr="00D9026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6345" w14:textId="77777777" w:rsidR="00BB79AB" w:rsidRDefault="00BB79AB" w:rsidP="002E6BA2">
      <w:r>
        <w:separator/>
      </w:r>
    </w:p>
  </w:endnote>
  <w:endnote w:type="continuationSeparator" w:id="0">
    <w:p w14:paraId="32F06BD5" w14:textId="77777777" w:rsidR="00BB79AB" w:rsidRDefault="00BB79AB" w:rsidP="002E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18737"/>
      <w:docPartObj>
        <w:docPartGallery w:val="Page Numbers (Bottom of Page)"/>
        <w:docPartUnique/>
      </w:docPartObj>
    </w:sdtPr>
    <w:sdtContent>
      <w:p w14:paraId="2E7DF8C0" w14:textId="2E2CC0ED" w:rsidR="001A22B1" w:rsidRDefault="001A22B1" w:rsidP="00490D5B">
        <w:pPr>
          <w:pStyle w:val="Footer"/>
          <w:framePr w:wrap="none" w:vAnchor="text" w:hAnchor="margin" w:xAlign="center" w:y="1"/>
          <w:rPr>
            <w:rStyle w:val="PageNumber"/>
          </w:rPr>
          <w:pPrChange w:id="0" w:author="Alex Tawse" w:date="2022-01-14T18:36:00Z">
            <w:pPr>
              <w:pStyle w:val="Footer"/>
            </w:pPr>
          </w:pPrChange>
        </w:pPr>
        <w:ins w:id="1" w:author="Alex Tawse" w:date="2022-01-14T18:36:00Z">
          <w:r>
            <w:rPr>
              <w:rStyle w:val="PageNumber"/>
            </w:rPr>
            <w:fldChar w:fldCharType="begin"/>
          </w:r>
          <w:r>
            <w:rPr>
              <w:rStyle w:val="PageNumber"/>
            </w:rPr>
            <w:instrText xml:space="preserve"> </w:instrText>
          </w:r>
        </w:ins>
        <w:r>
          <w:rPr>
            <w:rStyle w:val="PageNumber"/>
          </w:rPr>
          <w:instrText>PAGE</w:instrText>
        </w:r>
        <w:ins w:id="2" w:author="Alex Tawse" w:date="2022-01-14T18:36:00Z">
          <w:r>
            <w:rPr>
              <w:rStyle w:val="PageNumber"/>
            </w:rPr>
            <w:instrText xml:space="preserve"> </w:instrText>
          </w:r>
          <w:r>
            <w:rPr>
              <w:rStyle w:val="PageNumber"/>
            </w:rPr>
            <w:fldChar w:fldCharType="end"/>
          </w:r>
        </w:ins>
      </w:p>
    </w:sdtContent>
  </w:sdt>
  <w:p w14:paraId="29BBF90E" w14:textId="77777777" w:rsidR="001A22B1" w:rsidRDefault="001A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298467"/>
      <w:docPartObj>
        <w:docPartGallery w:val="Page Numbers (Bottom of Page)"/>
        <w:docPartUnique/>
      </w:docPartObj>
    </w:sdtPr>
    <w:sdtContent>
      <w:p w14:paraId="2D65C0A1" w14:textId="3C6D99A1" w:rsidR="001A22B1" w:rsidRDefault="001A22B1" w:rsidP="001A22B1">
        <w:pPr>
          <w:pStyle w:val="Footer"/>
          <w:framePr w:wrap="none" w:vAnchor="text" w:hAnchor="margin" w:xAlign="center" w:y="1"/>
          <w:rPr>
            <w:rStyle w:val="PageNumber"/>
          </w:rPr>
        </w:pPr>
        <w:ins w:id="3" w:author="Alex Tawse" w:date="2022-01-14T18:36:00Z">
          <w:r>
            <w:rPr>
              <w:rStyle w:val="PageNumber"/>
            </w:rPr>
            <w:fldChar w:fldCharType="begin"/>
          </w:r>
          <w:r>
            <w:rPr>
              <w:rStyle w:val="PageNumber"/>
            </w:rPr>
            <w:instrText xml:space="preserve"> </w:instrText>
          </w:r>
        </w:ins>
        <w:r>
          <w:rPr>
            <w:rStyle w:val="PageNumber"/>
          </w:rPr>
          <w:instrText>PAGE</w:instrText>
        </w:r>
        <w:ins w:id="4" w:author="Alex Tawse" w:date="2022-01-14T18:36:00Z">
          <w:r>
            <w:rPr>
              <w:rStyle w:val="PageNumber"/>
            </w:rPr>
            <w:instrText xml:space="preserve"> </w:instrText>
          </w:r>
        </w:ins>
        <w:r>
          <w:rPr>
            <w:rStyle w:val="PageNumber"/>
          </w:rPr>
          <w:fldChar w:fldCharType="separate"/>
        </w:r>
        <w:r>
          <w:rPr>
            <w:rStyle w:val="PageNumber"/>
            <w:noProof/>
          </w:rPr>
          <w:t>1</w:t>
        </w:r>
        <w:ins w:id="5" w:author="Alex Tawse" w:date="2022-01-14T18:36:00Z">
          <w:r>
            <w:rPr>
              <w:rStyle w:val="PageNumber"/>
            </w:rPr>
            <w:fldChar w:fldCharType="end"/>
          </w:r>
        </w:ins>
      </w:p>
    </w:sdtContent>
  </w:sdt>
  <w:p w14:paraId="78AB2FA4" w14:textId="77777777" w:rsidR="001A22B1" w:rsidRDefault="001A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394" w14:textId="77777777" w:rsidR="00BB79AB" w:rsidRDefault="00BB79AB" w:rsidP="002E6BA2">
      <w:r>
        <w:separator/>
      </w:r>
    </w:p>
  </w:footnote>
  <w:footnote w:type="continuationSeparator" w:id="0">
    <w:p w14:paraId="77E334F9" w14:textId="77777777" w:rsidR="00BB79AB" w:rsidRDefault="00BB79AB" w:rsidP="002E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806515"/>
      <w:docPartObj>
        <w:docPartGallery w:val="Page Numbers (Top of Page)"/>
        <w:docPartUnique/>
      </w:docPartObj>
    </w:sdtPr>
    <w:sdtEndPr>
      <w:rPr>
        <w:noProof/>
      </w:rPr>
    </w:sdtEndPr>
    <w:sdtContent>
      <w:p w14:paraId="335C8CF4" w14:textId="54C48CFD" w:rsidR="002E6BA2" w:rsidRPr="002E6BA2" w:rsidRDefault="009029AA">
        <w:pPr>
          <w:pStyle w:val="Header"/>
          <w:jc w:val="right"/>
        </w:pPr>
        <w:r>
          <w:t>Learning Through Mini Cases</w:t>
        </w:r>
      </w:p>
    </w:sdtContent>
  </w:sdt>
  <w:p w14:paraId="3194BA12" w14:textId="77777777" w:rsidR="002E6BA2" w:rsidRDefault="002E6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636"/>
    <w:multiLevelType w:val="hybridMultilevel"/>
    <w:tmpl w:val="A32E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6C15"/>
    <w:multiLevelType w:val="multilevel"/>
    <w:tmpl w:val="583C7A0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760185D"/>
    <w:multiLevelType w:val="hybridMultilevel"/>
    <w:tmpl w:val="0720CF8A"/>
    <w:lvl w:ilvl="0" w:tplc="F5AED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77A99"/>
    <w:multiLevelType w:val="hybridMultilevel"/>
    <w:tmpl w:val="AA2C0434"/>
    <w:lvl w:ilvl="0" w:tplc="3B302D7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F442B"/>
    <w:multiLevelType w:val="hybridMultilevel"/>
    <w:tmpl w:val="F18E5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2A55"/>
    <w:multiLevelType w:val="hybridMultilevel"/>
    <w:tmpl w:val="6724698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293C29A1"/>
    <w:multiLevelType w:val="hybridMultilevel"/>
    <w:tmpl w:val="DE5E5E94"/>
    <w:lvl w:ilvl="0" w:tplc="6366C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E3E23"/>
    <w:multiLevelType w:val="hybridMultilevel"/>
    <w:tmpl w:val="A8F6747E"/>
    <w:lvl w:ilvl="0" w:tplc="897E1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424ED"/>
    <w:multiLevelType w:val="hybridMultilevel"/>
    <w:tmpl w:val="7708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75D84"/>
    <w:multiLevelType w:val="hybridMultilevel"/>
    <w:tmpl w:val="E61EA290"/>
    <w:lvl w:ilvl="0" w:tplc="E012B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C5971"/>
    <w:multiLevelType w:val="hybridMultilevel"/>
    <w:tmpl w:val="31C0FC62"/>
    <w:lvl w:ilvl="0" w:tplc="DFEE410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3E01EE"/>
    <w:multiLevelType w:val="hybridMultilevel"/>
    <w:tmpl w:val="075A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B0307"/>
    <w:multiLevelType w:val="hybridMultilevel"/>
    <w:tmpl w:val="BC0A5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46F28"/>
    <w:multiLevelType w:val="hybridMultilevel"/>
    <w:tmpl w:val="61BC018E"/>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5B6D2949"/>
    <w:multiLevelType w:val="hybridMultilevel"/>
    <w:tmpl w:val="A8F6747E"/>
    <w:lvl w:ilvl="0" w:tplc="897E1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39745A"/>
    <w:multiLevelType w:val="hybridMultilevel"/>
    <w:tmpl w:val="C10A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B727B"/>
    <w:multiLevelType w:val="hybridMultilevel"/>
    <w:tmpl w:val="A8F6747E"/>
    <w:lvl w:ilvl="0" w:tplc="897E1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6225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sz w:val="28"/>
        <w:szCs w:val="28"/>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
  </w:num>
  <w:num w:numId="3">
    <w:abstractNumId w:val="9"/>
  </w:num>
  <w:num w:numId="4">
    <w:abstractNumId w:val="15"/>
  </w:num>
  <w:num w:numId="5">
    <w:abstractNumId w:val="17"/>
  </w:num>
  <w:num w:numId="6">
    <w:abstractNumId w:val="6"/>
  </w:num>
  <w:num w:numId="7">
    <w:abstractNumId w:val="14"/>
  </w:num>
  <w:num w:numId="8">
    <w:abstractNumId w:val="7"/>
  </w:num>
  <w:num w:numId="9">
    <w:abstractNumId w:val="16"/>
  </w:num>
  <w:num w:numId="10">
    <w:abstractNumId w:val="8"/>
  </w:num>
  <w:num w:numId="11">
    <w:abstractNumId w:val="11"/>
  </w:num>
  <w:num w:numId="12">
    <w:abstractNumId w:val="3"/>
  </w:num>
  <w:num w:numId="13">
    <w:abstractNumId w:val="1"/>
  </w:num>
  <w:num w:numId="14">
    <w:abstractNumId w:val="4"/>
  </w:num>
  <w:num w:numId="15">
    <w:abstractNumId w:val="0"/>
  </w:num>
  <w:num w:numId="16">
    <w:abstractNumId w:val="12"/>
  </w:num>
  <w:num w:numId="17">
    <w:abstractNumId w:val="5"/>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Tawse">
    <w15:presenceInfo w15:providerId="AD" w15:userId="S::atawse@gsu.edu::bb620f23-b109-44b9-8050-f2dee980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B2"/>
    <w:rsid w:val="00001359"/>
    <w:rsid w:val="00020D94"/>
    <w:rsid w:val="00027431"/>
    <w:rsid w:val="000323E1"/>
    <w:rsid w:val="0005018A"/>
    <w:rsid w:val="0005574C"/>
    <w:rsid w:val="00056A5F"/>
    <w:rsid w:val="000604D1"/>
    <w:rsid w:val="0006285A"/>
    <w:rsid w:val="00064EB1"/>
    <w:rsid w:val="00073307"/>
    <w:rsid w:val="000735F5"/>
    <w:rsid w:val="00081AC8"/>
    <w:rsid w:val="0009636B"/>
    <w:rsid w:val="000978D7"/>
    <w:rsid w:val="000A01E4"/>
    <w:rsid w:val="000A07A9"/>
    <w:rsid w:val="000A2E74"/>
    <w:rsid w:val="000D098E"/>
    <w:rsid w:val="000D1ED5"/>
    <w:rsid w:val="000D6455"/>
    <w:rsid w:val="000D7DCC"/>
    <w:rsid w:val="000E6925"/>
    <w:rsid w:val="000E74A2"/>
    <w:rsid w:val="000F37CC"/>
    <w:rsid w:val="000F6961"/>
    <w:rsid w:val="000F7018"/>
    <w:rsid w:val="00104B59"/>
    <w:rsid w:val="001147CC"/>
    <w:rsid w:val="00121B91"/>
    <w:rsid w:val="00126B3E"/>
    <w:rsid w:val="00136A42"/>
    <w:rsid w:val="00140E90"/>
    <w:rsid w:val="001427A4"/>
    <w:rsid w:val="001454D1"/>
    <w:rsid w:val="00151CA7"/>
    <w:rsid w:val="00163937"/>
    <w:rsid w:val="00163C7D"/>
    <w:rsid w:val="0018522A"/>
    <w:rsid w:val="001929E5"/>
    <w:rsid w:val="00196C20"/>
    <w:rsid w:val="00197AED"/>
    <w:rsid w:val="001A0B23"/>
    <w:rsid w:val="001A22B1"/>
    <w:rsid w:val="001C4988"/>
    <w:rsid w:val="001D114A"/>
    <w:rsid w:val="001D19EA"/>
    <w:rsid w:val="001D4484"/>
    <w:rsid w:val="001D676B"/>
    <w:rsid w:val="001D7869"/>
    <w:rsid w:val="001E23E1"/>
    <w:rsid w:val="001E56C4"/>
    <w:rsid w:val="001E73E3"/>
    <w:rsid w:val="001F6C9F"/>
    <w:rsid w:val="0020190C"/>
    <w:rsid w:val="00203A84"/>
    <w:rsid w:val="00211511"/>
    <w:rsid w:val="002251D2"/>
    <w:rsid w:val="00233A92"/>
    <w:rsid w:val="00233B6B"/>
    <w:rsid w:val="002369DF"/>
    <w:rsid w:val="00246F51"/>
    <w:rsid w:val="00252AD6"/>
    <w:rsid w:val="002548CD"/>
    <w:rsid w:val="0029062B"/>
    <w:rsid w:val="002B107D"/>
    <w:rsid w:val="002B2AB1"/>
    <w:rsid w:val="002C5725"/>
    <w:rsid w:val="002D6036"/>
    <w:rsid w:val="002E6BA2"/>
    <w:rsid w:val="002F1D89"/>
    <w:rsid w:val="002F333A"/>
    <w:rsid w:val="0030434D"/>
    <w:rsid w:val="00311E4F"/>
    <w:rsid w:val="00315E9C"/>
    <w:rsid w:val="00317A37"/>
    <w:rsid w:val="003200A8"/>
    <w:rsid w:val="00321DE1"/>
    <w:rsid w:val="0032385E"/>
    <w:rsid w:val="00325914"/>
    <w:rsid w:val="00327284"/>
    <w:rsid w:val="00330FA8"/>
    <w:rsid w:val="00332E5A"/>
    <w:rsid w:val="0033536C"/>
    <w:rsid w:val="00336962"/>
    <w:rsid w:val="00344FE4"/>
    <w:rsid w:val="00353360"/>
    <w:rsid w:val="003555B3"/>
    <w:rsid w:val="0035600B"/>
    <w:rsid w:val="003646C8"/>
    <w:rsid w:val="0038468B"/>
    <w:rsid w:val="003E2AE6"/>
    <w:rsid w:val="003F0DED"/>
    <w:rsid w:val="003F4689"/>
    <w:rsid w:val="003F5F4D"/>
    <w:rsid w:val="00402A29"/>
    <w:rsid w:val="00403AC2"/>
    <w:rsid w:val="004058FE"/>
    <w:rsid w:val="00410E78"/>
    <w:rsid w:val="00412664"/>
    <w:rsid w:val="004129C6"/>
    <w:rsid w:val="00413BC3"/>
    <w:rsid w:val="00414FA0"/>
    <w:rsid w:val="00416A59"/>
    <w:rsid w:val="0042606C"/>
    <w:rsid w:val="00427C7F"/>
    <w:rsid w:val="004339D2"/>
    <w:rsid w:val="00436E66"/>
    <w:rsid w:val="00446E40"/>
    <w:rsid w:val="0046396F"/>
    <w:rsid w:val="00467C1B"/>
    <w:rsid w:val="00473D16"/>
    <w:rsid w:val="00480C39"/>
    <w:rsid w:val="00486C8B"/>
    <w:rsid w:val="004945DC"/>
    <w:rsid w:val="004B11DA"/>
    <w:rsid w:val="004C25D7"/>
    <w:rsid w:val="004C73A2"/>
    <w:rsid w:val="004D3D11"/>
    <w:rsid w:val="004D7E17"/>
    <w:rsid w:val="0050598C"/>
    <w:rsid w:val="0051034F"/>
    <w:rsid w:val="00515D32"/>
    <w:rsid w:val="00516580"/>
    <w:rsid w:val="0053493E"/>
    <w:rsid w:val="0054271C"/>
    <w:rsid w:val="00545BE3"/>
    <w:rsid w:val="005555A2"/>
    <w:rsid w:val="0056046F"/>
    <w:rsid w:val="005617C9"/>
    <w:rsid w:val="00563FC0"/>
    <w:rsid w:val="00580171"/>
    <w:rsid w:val="005A0689"/>
    <w:rsid w:val="005A221B"/>
    <w:rsid w:val="005A3C5B"/>
    <w:rsid w:val="005A63C7"/>
    <w:rsid w:val="005B137C"/>
    <w:rsid w:val="005C49DB"/>
    <w:rsid w:val="005D6FC8"/>
    <w:rsid w:val="0060490A"/>
    <w:rsid w:val="00605347"/>
    <w:rsid w:val="00605C45"/>
    <w:rsid w:val="006211D1"/>
    <w:rsid w:val="006230CC"/>
    <w:rsid w:val="0062481C"/>
    <w:rsid w:val="006304A9"/>
    <w:rsid w:val="00630BE6"/>
    <w:rsid w:val="00633E7B"/>
    <w:rsid w:val="0064056F"/>
    <w:rsid w:val="00645E6A"/>
    <w:rsid w:val="00646A3F"/>
    <w:rsid w:val="00646A95"/>
    <w:rsid w:val="006535B6"/>
    <w:rsid w:val="00683B42"/>
    <w:rsid w:val="00686D28"/>
    <w:rsid w:val="00686FC6"/>
    <w:rsid w:val="00697E65"/>
    <w:rsid w:val="006A1FCB"/>
    <w:rsid w:val="006C69E7"/>
    <w:rsid w:val="006D2922"/>
    <w:rsid w:val="006E3275"/>
    <w:rsid w:val="006E44C3"/>
    <w:rsid w:val="006E4E1E"/>
    <w:rsid w:val="006F0F0B"/>
    <w:rsid w:val="006F27BE"/>
    <w:rsid w:val="006F561F"/>
    <w:rsid w:val="0070489F"/>
    <w:rsid w:val="00712F7D"/>
    <w:rsid w:val="00714286"/>
    <w:rsid w:val="007531D6"/>
    <w:rsid w:val="00765D07"/>
    <w:rsid w:val="00765F29"/>
    <w:rsid w:val="00774A26"/>
    <w:rsid w:val="007977FC"/>
    <w:rsid w:val="007B6DD2"/>
    <w:rsid w:val="007C6430"/>
    <w:rsid w:val="007D7143"/>
    <w:rsid w:val="007E289B"/>
    <w:rsid w:val="007F3795"/>
    <w:rsid w:val="0080391E"/>
    <w:rsid w:val="008072C2"/>
    <w:rsid w:val="00811C6E"/>
    <w:rsid w:val="00835F8E"/>
    <w:rsid w:val="0083669E"/>
    <w:rsid w:val="0085322C"/>
    <w:rsid w:val="00865880"/>
    <w:rsid w:val="00884078"/>
    <w:rsid w:val="008877EB"/>
    <w:rsid w:val="00893E75"/>
    <w:rsid w:val="00894278"/>
    <w:rsid w:val="00896D67"/>
    <w:rsid w:val="008A4FB7"/>
    <w:rsid w:val="008B005F"/>
    <w:rsid w:val="008C4611"/>
    <w:rsid w:val="008C5C46"/>
    <w:rsid w:val="008E0626"/>
    <w:rsid w:val="008F25A7"/>
    <w:rsid w:val="008F3A0C"/>
    <w:rsid w:val="00901D1D"/>
    <w:rsid w:val="009029AA"/>
    <w:rsid w:val="009059B5"/>
    <w:rsid w:val="00915D9E"/>
    <w:rsid w:val="00921B06"/>
    <w:rsid w:val="00927A7A"/>
    <w:rsid w:val="00940D11"/>
    <w:rsid w:val="00950254"/>
    <w:rsid w:val="0095143F"/>
    <w:rsid w:val="00952809"/>
    <w:rsid w:val="00970787"/>
    <w:rsid w:val="0097193F"/>
    <w:rsid w:val="009A5A08"/>
    <w:rsid w:val="009D38A3"/>
    <w:rsid w:val="009D698E"/>
    <w:rsid w:val="009E4D31"/>
    <w:rsid w:val="009F07B4"/>
    <w:rsid w:val="009F733B"/>
    <w:rsid w:val="009F7457"/>
    <w:rsid w:val="009F7789"/>
    <w:rsid w:val="009F7CB4"/>
    <w:rsid w:val="00A01A61"/>
    <w:rsid w:val="00A0560D"/>
    <w:rsid w:val="00A0589F"/>
    <w:rsid w:val="00A12C7A"/>
    <w:rsid w:val="00A23886"/>
    <w:rsid w:val="00A3102D"/>
    <w:rsid w:val="00A51B94"/>
    <w:rsid w:val="00A6396A"/>
    <w:rsid w:val="00A66A45"/>
    <w:rsid w:val="00A679CF"/>
    <w:rsid w:val="00A705E7"/>
    <w:rsid w:val="00A9556D"/>
    <w:rsid w:val="00AB0D84"/>
    <w:rsid w:val="00AB6DE7"/>
    <w:rsid w:val="00AD3D03"/>
    <w:rsid w:val="00AD614D"/>
    <w:rsid w:val="00AF576B"/>
    <w:rsid w:val="00B12925"/>
    <w:rsid w:val="00B14CEA"/>
    <w:rsid w:val="00B1531B"/>
    <w:rsid w:val="00B16990"/>
    <w:rsid w:val="00B223CD"/>
    <w:rsid w:val="00B31C20"/>
    <w:rsid w:val="00B70240"/>
    <w:rsid w:val="00B83549"/>
    <w:rsid w:val="00B9013D"/>
    <w:rsid w:val="00B91982"/>
    <w:rsid w:val="00BA67F5"/>
    <w:rsid w:val="00BB06C8"/>
    <w:rsid w:val="00BB79AB"/>
    <w:rsid w:val="00BC296A"/>
    <w:rsid w:val="00BE0E28"/>
    <w:rsid w:val="00BE7B57"/>
    <w:rsid w:val="00BF6D71"/>
    <w:rsid w:val="00C05B0C"/>
    <w:rsid w:val="00C136E0"/>
    <w:rsid w:val="00C26FDF"/>
    <w:rsid w:val="00C37388"/>
    <w:rsid w:val="00C43125"/>
    <w:rsid w:val="00C47AFC"/>
    <w:rsid w:val="00C50415"/>
    <w:rsid w:val="00C513B1"/>
    <w:rsid w:val="00C52D9D"/>
    <w:rsid w:val="00C6370E"/>
    <w:rsid w:val="00C6683E"/>
    <w:rsid w:val="00C67A7F"/>
    <w:rsid w:val="00C82634"/>
    <w:rsid w:val="00C834AB"/>
    <w:rsid w:val="00C95002"/>
    <w:rsid w:val="00CA3E38"/>
    <w:rsid w:val="00CA401C"/>
    <w:rsid w:val="00CC58FF"/>
    <w:rsid w:val="00CE1926"/>
    <w:rsid w:val="00CE2A03"/>
    <w:rsid w:val="00CE5013"/>
    <w:rsid w:val="00CF41F3"/>
    <w:rsid w:val="00CF71CE"/>
    <w:rsid w:val="00D005D2"/>
    <w:rsid w:val="00D075EC"/>
    <w:rsid w:val="00D226AC"/>
    <w:rsid w:val="00D251E9"/>
    <w:rsid w:val="00D276E5"/>
    <w:rsid w:val="00D30013"/>
    <w:rsid w:val="00D303B6"/>
    <w:rsid w:val="00D50D26"/>
    <w:rsid w:val="00D54896"/>
    <w:rsid w:val="00D55D6A"/>
    <w:rsid w:val="00D57021"/>
    <w:rsid w:val="00D62235"/>
    <w:rsid w:val="00D64740"/>
    <w:rsid w:val="00D6489C"/>
    <w:rsid w:val="00D64B92"/>
    <w:rsid w:val="00D66B33"/>
    <w:rsid w:val="00D71765"/>
    <w:rsid w:val="00D71CB0"/>
    <w:rsid w:val="00D73B5A"/>
    <w:rsid w:val="00D8165F"/>
    <w:rsid w:val="00D90262"/>
    <w:rsid w:val="00D9298D"/>
    <w:rsid w:val="00D96C51"/>
    <w:rsid w:val="00DA341E"/>
    <w:rsid w:val="00DA4F24"/>
    <w:rsid w:val="00DA7BD1"/>
    <w:rsid w:val="00DC346A"/>
    <w:rsid w:val="00DC6565"/>
    <w:rsid w:val="00DC72D4"/>
    <w:rsid w:val="00DD1C8E"/>
    <w:rsid w:val="00DD2461"/>
    <w:rsid w:val="00DE0C6A"/>
    <w:rsid w:val="00DE1228"/>
    <w:rsid w:val="00DE33B3"/>
    <w:rsid w:val="00DE3935"/>
    <w:rsid w:val="00DF3D87"/>
    <w:rsid w:val="00DF7268"/>
    <w:rsid w:val="00E02BC9"/>
    <w:rsid w:val="00E07C20"/>
    <w:rsid w:val="00E116E1"/>
    <w:rsid w:val="00E11DD5"/>
    <w:rsid w:val="00E13B8E"/>
    <w:rsid w:val="00E21C34"/>
    <w:rsid w:val="00E31F69"/>
    <w:rsid w:val="00E354E7"/>
    <w:rsid w:val="00E41602"/>
    <w:rsid w:val="00E44805"/>
    <w:rsid w:val="00E73480"/>
    <w:rsid w:val="00E77F56"/>
    <w:rsid w:val="00E8507E"/>
    <w:rsid w:val="00E9257D"/>
    <w:rsid w:val="00EC11E9"/>
    <w:rsid w:val="00EC7DE1"/>
    <w:rsid w:val="00ED0989"/>
    <w:rsid w:val="00ED2957"/>
    <w:rsid w:val="00ED3EDA"/>
    <w:rsid w:val="00ED72CC"/>
    <w:rsid w:val="00EF1307"/>
    <w:rsid w:val="00EF47B2"/>
    <w:rsid w:val="00EF5FF5"/>
    <w:rsid w:val="00F2400F"/>
    <w:rsid w:val="00F2619F"/>
    <w:rsid w:val="00F278B7"/>
    <w:rsid w:val="00F31BB6"/>
    <w:rsid w:val="00F32B29"/>
    <w:rsid w:val="00F37DC5"/>
    <w:rsid w:val="00F64EC3"/>
    <w:rsid w:val="00F671EB"/>
    <w:rsid w:val="00F6783B"/>
    <w:rsid w:val="00F72ABE"/>
    <w:rsid w:val="00F85706"/>
    <w:rsid w:val="00F948CA"/>
    <w:rsid w:val="00F962D0"/>
    <w:rsid w:val="00F97BE6"/>
    <w:rsid w:val="00F97C9B"/>
    <w:rsid w:val="00FA2004"/>
    <w:rsid w:val="00FA41DB"/>
    <w:rsid w:val="00FB1A71"/>
    <w:rsid w:val="00FB6E28"/>
    <w:rsid w:val="00FC0BA0"/>
    <w:rsid w:val="00FC5AF5"/>
    <w:rsid w:val="00FC7972"/>
    <w:rsid w:val="00FE0CFB"/>
    <w:rsid w:val="00FE21BB"/>
    <w:rsid w:val="00FE482D"/>
    <w:rsid w:val="00FE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EC31"/>
  <w15:chartTrackingRefBased/>
  <w15:docId w15:val="{9AF6ADA7-1173-45B8-B954-3C2D5904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6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F56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6B"/>
    <w:rPr>
      <w:color w:val="0563C1" w:themeColor="hyperlink"/>
      <w:u w:val="single"/>
    </w:rPr>
  </w:style>
  <w:style w:type="character" w:customStyle="1" w:styleId="UnresolvedMention1">
    <w:name w:val="Unresolved Mention1"/>
    <w:basedOn w:val="DefaultParagraphFont"/>
    <w:uiPriority w:val="99"/>
    <w:semiHidden/>
    <w:unhideWhenUsed/>
    <w:rsid w:val="00233B6B"/>
    <w:rPr>
      <w:color w:val="808080"/>
      <w:shd w:val="clear" w:color="auto" w:fill="E6E6E6"/>
    </w:rPr>
  </w:style>
  <w:style w:type="character" w:customStyle="1" w:styleId="Heading1Char">
    <w:name w:val="Heading 1 Char"/>
    <w:basedOn w:val="DefaultParagraphFont"/>
    <w:link w:val="Heading1"/>
    <w:uiPriority w:val="9"/>
    <w:rsid w:val="006F561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06"/>
    <w:rPr>
      <w:rFonts w:ascii="Segoe UI" w:hAnsi="Segoe UI" w:cs="Segoe UI"/>
      <w:sz w:val="18"/>
      <w:szCs w:val="18"/>
    </w:rPr>
  </w:style>
  <w:style w:type="paragraph" w:styleId="ListParagraph">
    <w:name w:val="List Paragraph"/>
    <w:basedOn w:val="Normal"/>
    <w:uiPriority w:val="34"/>
    <w:qFormat/>
    <w:rsid w:val="004129C6"/>
    <w:pPr>
      <w:ind w:left="720"/>
      <w:contextualSpacing/>
    </w:pPr>
  </w:style>
  <w:style w:type="paragraph" w:styleId="NormalWeb">
    <w:name w:val="Normal (Web)"/>
    <w:basedOn w:val="Normal"/>
    <w:uiPriority w:val="99"/>
    <w:unhideWhenUsed/>
    <w:rsid w:val="008B005F"/>
    <w:pPr>
      <w:spacing w:before="100" w:beforeAutospacing="1" w:after="100" w:afterAutospacing="1"/>
    </w:pPr>
  </w:style>
  <w:style w:type="character" w:customStyle="1" w:styleId="UnresolvedMention2">
    <w:name w:val="Unresolved Mention2"/>
    <w:basedOn w:val="DefaultParagraphFont"/>
    <w:uiPriority w:val="99"/>
    <w:semiHidden/>
    <w:unhideWhenUsed/>
    <w:rsid w:val="00DA4F24"/>
    <w:rPr>
      <w:color w:val="808080"/>
      <w:shd w:val="clear" w:color="auto" w:fill="E6E6E6"/>
    </w:rPr>
  </w:style>
  <w:style w:type="character" w:styleId="FollowedHyperlink">
    <w:name w:val="FollowedHyperlink"/>
    <w:basedOn w:val="DefaultParagraphFont"/>
    <w:uiPriority w:val="99"/>
    <w:semiHidden/>
    <w:unhideWhenUsed/>
    <w:rsid w:val="0083669E"/>
    <w:rPr>
      <w:color w:val="954F72" w:themeColor="followedHyperlink"/>
      <w:u w:val="single"/>
    </w:rPr>
  </w:style>
  <w:style w:type="character" w:customStyle="1" w:styleId="note">
    <w:name w:val="note"/>
    <w:basedOn w:val="DefaultParagraphFont"/>
    <w:rsid w:val="000735F5"/>
  </w:style>
  <w:style w:type="character" w:customStyle="1" w:styleId="about">
    <w:name w:val="about"/>
    <w:basedOn w:val="DefaultParagraphFont"/>
    <w:rsid w:val="000735F5"/>
  </w:style>
  <w:style w:type="character" w:customStyle="1" w:styleId="apple-converted-space">
    <w:name w:val="apple-converted-space"/>
    <w:basedOn w:val="DefaultParagraphFont"/>
    <w:rsid w:val="000735F5"/>
  </w:style>
  <w:style w:type="paragraph" w:customStyle="1" w:styleId="intro">
    <w:name w:val="intro"/>
    <w:basedOn w:val="Normal"/>
    <w:rsid w:val="000735F5"/>
    <w:pPr>
      <w:spacing w:before="100" w:beforeAutospacing="1" w:after="100" w:afterAutospacing="1"/>
    </w:pPr>
  </w:style>
  <w:style w:type="character" w:customStyle="1" w:styleId="itxtrst">
    <w:name w:val="itxtrst"/>
    <w:basedOn w:val="DefaultParagraphFont"/>
    <w:rsid w:val="000735F5"/>
  </w:style>
  <w:style w:type="paragraph" w:styleId="Header">
    <w:name w:val="header"/>
    <w:basedOn w:val="Normal"/>
    <w:link w:val="HeaderChar"/>
    <w:uiPriority w:val="99"/>
    <w:unhideWhenUsed/>
    <w:rsid w:val="002E6BA2"/>
    <w:pPr>
      <w:tabs>
        <w:tab w:val="center" w:pos="4680"/>
        <w:tab w:val="right" w:pos="9360"/>
      </w:tabs>
    </w:pPr>
  </w:style>
  <w:style w:type="character" w:customStyle="1" w:styleId="HeaderChar">
    <w:name w:val="Header Char"/>
    <w:basedOn w:val="DefaultParagraphFont"/>
    <w:link w:val="Header"/>
    <w:uiPriority w:val="99"/>
    <w:rsid w:val="002E6BA2"/>
  </w:style>
  <w:style w:type="paragraph" w:styleId="Footer">
    <w:name w:val="footer"/>
    <w:basedOn w:val="Normal"/>
    <w:link w:val="FooterChar"/>
    <w:uiPriority w:val="99"/>
    <w:unhideWhenUsed/>
    <w:rsid w:val="002E6BA2"/>
    <w:pPr>
      <w:tabs>
        <w:tab w:val="center" w:pos="4680"/>
        <w:tab w:val="right" w:pos="9360"/>
      </w:tabs>
    </w:pPr>
  </w:style>
  <w:style w:type="character" w:customStyle="1" w:styleId="FooterChar">
    <w:name w:val="Footer Char"/>
    <w:basedOn w:val="DefaultParagraphFont"/>
    <w:link w:val="Footer"/>
    <w:uiPriority w:val="99"/>
    <w:rsid w:val="002E6BA2"/>
  </w:style>
  <w:style w:type="character" w:styleId="CommentReference">
    <w:name w:val="annotation reference"/>
    <w:basedOn w:val="DefaultParagraphFont"/>
    <w:uiPriority w:val="99"/>
    <w:semiHidden/>
    <w:unhideWhenUsed/>
    <w:rsid w:val="006C69E7"/>
    <w:rPr>
      <w:sz w:val="16"/>
      <w:szCs w:val="16"/>
    </w:rPr>
  </w:style>
  <w:style w:type="paragraph" w:styleId="CommentText">
    <w:name w:val="annotation text"/>
    <w:basedOn w:val="Normal"/>
    <w:link w:val="CommentTextChar"/>
    <w:uiPriority w:val="99"/>
    <w:semiHidden/>
    <w:unhideWhenUsed/>
    <w:rsid w:val="006C69E7"/>
    <w:rPr>
      <w:sz w:val="20"/>
      <w:szCs w:val="20"/>
    </w:rPr>
  </w:style>
  <w:style w:type="character" w:customStyle="1" w:styleId="CommentTextChar">
    <w:name w:val="Comment Text Char"/>
    <w:basedOn w:val="DefaultParagraphFont"/>
    <w:link w:val="CommentText"/>
    <w:uiPriority w:val="99"/>
    <w:semiHidden/>
    <w:rsid w:val="006C69E7"/>
    <w:rPr>
      <w:sz w:val="20"/>
      <w:szCs w:val="20"/>
    </w:rPr>
  </w:style>
  <w:style w:type="paragraph" w:styleId="CommentSubject">
    <w:name w:val="annotation subject"/>
    <w:basedOn w:val="CommentText"/>
    <w:next w:val="CommentText"/>
    <w:link w:val="CommentSubjectChar"/>
    <w:uiPriority w:val="99"/>
    <w:semiHidden/>
    <w:unhideWhenUsed/>
    <w:rsid w:val="006C69E7"/>
    <w:rPr>
      <w:b/>
      <w:bCs/>
    </w:rPr>
  </w:style>
  <w:style w:type="character" w:customStyle="1" w:styleId="CommentSubjectChar">
    <w:name w:val="Comment Subject Char"/>
    <w:basedOn w:val="CommentTextChar"/>
    <w:link w:val="CommentSubject"/>
    <w:uiPriority w:val="99"/>
    <w:semiHidden/>
    <w:rsid w:val="006C69E7"/>
    <w:rPr>
      <w:b/>
      <w:bCs/>
      <w:sz w:val="20"/>
      <w:szCs w:val="20"/>
    </w:rPr>
  </w:style>
  <w:style w:type="character" w:customStyle="1" w:styleId="contribdegrees">
    <w:name w:val="contribdegrees"/>
    <w:basedOn w:val="DefaultParagraphFont"/>
    <w:rsid w:val="00B223CD"/>
  </w:style>
  <w:style w:type="character" w:customStyle="1" w:styleId="commaafterauthortoc">
    <w:name w:val="commaafterauthor_toc"/>
    <w:basedOn w:val="DefaultParagraphFont"/>
    <w:rsid w:val="00B223CD"/>
  </w:style>
  <w:style w:type="character" w:customStyle="1" w:styleId="journal-title">
    <w:name w:val="journal-title"/>
    <w:basedOn w:val="DefaultParagraphFont"/>
    <w:rsid w:val="00B223CD"/>
  </w:style>
  <w:style w:type="character" w:customStyle="1" w:styleId="issue-meta-volume-issue">
    <w:name w:val="issue-meta-volume-issue"/>
    <w:basedOn w:val="DefaultParagraphFont"/>
    <w:rsid w:val="00B223CD"/>
  </w:style>
  <w:style w:type="character" w:customStyle="1" w:styleId="maintextleft">
    <w:name w:val="maintextleft"/>
    <w:basedOn w:val="DefaultParagraphFont"/>
    <w:rsid w:val="00B223CD"/>
  </w:style>
  <w:style w:type="character" w:customStyle="1" w:styleId="comma-before-firstpublish">
    <w:name w:val="comma-before-firstpublish"/>
    <w:basedOn w:val="DefaultParagraphFont"/>
    <w:rsid w:val="00B223CD"/>
  </w:style>
  <w:style w:type="character" w:styleId="PageNumber">
    <w:name w:val="page number"/>
    <w:basedOn w:val="DefaultParagraphFont"/>
    <w:uiPriority w:val="99"/>
    <w:semiHidden/>
    <w:unhideWhenUsed/>
    <w:rsid w:val="001A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68">
      <w:bodyDiv w:val="1"/>
      <w:marLeft w:val="0"/>
      <w:marRight w:val="0"/>
      <w:marTop w:val="0"/>
      <w:marBottom w:val="0"/>
      <w:divBdr>
        <w:top w:val="none" w:sz="0" w:space="0" w:color="auto"/>
        <w:left w:val="none" w:sz="0" w:space="0" w:color="auto"/>
        <w:bottom w:val="none" w:sz="0" w:space="0" w:color="auto"/>
        <w:right w:val="none" w:sz="0" w:space="0" w:color="auto"/>
      </w:divBdr>
      <w:divsChild>
        <w:div w:id="1692141301">
          <w:marLeft w:val="0"/>
          <w:marRight w:val="0"/>
          <w:marTop w:val="0"/>
          <w:marBottom w:val="0"/>
          <w:divBdr>
            <w:top w:val="none" w:sz="0" w:space="0" w:color="auto"/>
            <w:left w:val="none" w:sz="0" w:space="0" w:color="auto"/>
            <w:bottom w:val="none" w:sz="0" w:space="0" w:color="auto"/>
            <w:right w:val="none" w:sz="0" w:space="0" w:color="auto"/>
          </w:divBdr>
        </w:div>
      </w:divsChild>
    </w:div>
    <w:div w:id="30880643">
      <w:bodyDiv w:val="1"/>
      <w:marLeft w:val="0"/>
      <w:marRight w:val="0"/>
      <w:marTop w:val="0"/>
      <w:marBottom w:val="0"/>
      <w:divBdr>
        <w:top w:val="none" w:sz="0" w:space="0" w:color="auto"/>
        <w:left w:val="none" w:sz="0" w:space="0" w:color="auto"/>
        <w:bottom w:val="none" w:sz="0" w:space="0" w:color="auto"/>
        <w:right w:val="none" w:sz="0" w:space="0" w:color="auto"/>
      </w:divBdr>
      <w:divsChild>
        <w:div w:id="2010013426">
          <w:marLeft w:val="0"/>
          <w:marRight w:val="0"/>
          <w:marTop w:val="150"/>
          <w:marBottom w:val="150"/>
          <w:divBdr>
            <w:top w:val="none" w:sz="0" w:space="0" w:color="auto"/>
            <w:left w:val="none" w:sz="0" w:space="0" w:color="auto"/>
            <w:bottom w:val="none" w:sz="0" w:space="0" w:color="auto"/>
            <w:right w:val="none" w:sz="0" w:space="0" w:color="auto"/>
          </w:divBdr>
          <w:divsChild>
            <w:div w:id="21200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570">
      <w:bodyDiv w:val="1"/>
      <w:marLeft w:val="0"/>
      <w:marRight w:val="0"/>
      <w:marTop w:val="0"/>
      <w:marBottom w:val="0"/>
      <w:divBdr>
        <w:top w:val="none" w:sz="0" w:space="0" w:color="auto"/>
        <w:left w:val="none" w:sz="0" w:space="0" w:color="auto"/>
        <w:bottom w:val="none" w:sz="0" w:space="0" w:color="auto"/>
        <w:right w:val="none" w:sz="0" w:space="0" w:color="auto"/>
      </w:divBdr>
    </w:div>
    <w:div w:id="364335332">
      <w:bodyDiv w:val="1"/>
      <w:marLeft w:val="0"/>
      <w:marRight w:val="0"/>
      <w:marTop w:val="0"/>
      <w:marBottom w:val="0"/>
      <w:divBdr>
        <w:top w:val="none" w:sz="0" w:space="0" w:color="auto"/>
        <w:left w:val="none" w:sz="0" w:space="0" w:color="auto"/>
        <w:bottom w:val="none" w:sz="0" w:space="0" w:color="auto"/>
        <w:right w:val="none" w:sz="0" w:space="0" w:color="auto"/>
      </w:divBdr>
    </w:div>
    <w:div w:id="367335744">
      <w:bodyDiv w:val="1"/>
      <w:marLeft w:val="0"/>
      <w:marRight w:val="0"/>
      <w:marTop w:val="0"/>
      <w:marBottom w:val="0"/>
      <w:divBdr>
        <w:top w:val="none" w:sz="0" w:space="0" w:color="auto"/>
        <w:left w:val="none" w:sz="0" w:space="0" w:color="auto"/>
        <w:bottom w:val="none" w:sz="0" w:space="0" w:color="auto"/>
        <w:right w:val="none" w:sz="0" w:space="0" w:color="auto"/>
      </w:divBdr>
    </w:div>
    <w:div w:id="377125751">
      <w:bodyDiv w:val="1"/>
      <w:marLeft w:val="0"/>
      <w:marRight w:val="0"/>
      <w:marTop w:val="0"/>
      <w:marBottom w:val="0"/>
      <w:divBdr>
        <w:top w:val="none" w:sz="0" w:space="0" w:color="auto"/>
        <w:left w:val="none" w:sz="0" w:space="0" w:color="auto"/>
        <w:bottom w:val="none" w:sz="0" w:space="0" w:color="auto"/>
        <w:right w:val="none" w:sz="0" w:space="0" w:color="auto"/>
      </w:divBdr>
    </w:div>
    <w:div w:id="473570200">
      <w:bodyDiv w:val="1"/>
      <w:marLeft w:val="0"/>
      <w:marRight w:val="0"/>
      <w:marTop w:val="0"/>
      <w:marBottom w:val="0"/>
      <w:divBdr>
        <w:top w:val="none" w:sz="0" w:space="0" w:color="auto"/>
        <w:left w:val="none" w:sz="0" w:space="0" w:color="auto"/>
        <w:bottom w:val="none" w:sz="0" w:space="0" w:color="auto"/>
        <w:right w:val="none" w:sz="0" w:space="0" w:color="auto"/>
      </w:divBdr>
    </w:div>
    <w:div w:id="525868537">
      <w:bodyDiv w:val="1"/>
      <w:marLeft w:val="0"/>
      <w:marRight w:val="0"/>
      <w:marTop w:val="0"/>
      <w:marBottom w:val="0"/>
      <w:divBdr>
        <w:top w:val="none" w:sz="0" w:space="0" w:color="auto"/>
        <w:left w:val="none" w:sz="0" w:space="0" w:color="auto"/>
        <w:bottom w:val="none" w:sz="0" w:space="0" w:color="auto"/>
        <w:right w:val="none" w:sz="0" w:space="0" w:color="auto"/>
      </w:divBdr>
    </w:div>
    <w:div w:id="987513115">
      <w:bodyDiv w:val="1"/>
      <w:marLeft w:val="0"/>
      <w:marRight w:val="0"/>
      <w:marTop w:val="0"/>
      <w:marBottom w:val="0"/>
      <w:divBdr>
        <w:top w:val="none" w:sz="0" w:space="0" w:color="auto"/>
        <w:left w:val="none" w:sz="0" w:space="0" w:color="auto"/>
        <w:bottom w:val="none" w:sz="0" w:space="0" w:color="auto"/>
        <w:right w:val="none" w:sz="0" w:space="0" w:color="auto"/>
      </w:divBdr>
    </w:div>
    <w:div w:id="1025912260">
      <w:bodyDiv w:val="1"/>
      <w:marLeft w:val="0"/>
      <w:marRight w:val="0"/>
      <w:marTop w:val="0"/>
      <w:marBottom w:val="0"/>
      <w:divBdr>
        <w:top w:val="none" w:sz="0" w:space="0" w:color="auto"/>
        <w:left w:val="none" w:sz="0" w:space="0" w:color="auto"/>
        <w:bottom w:val="none" w:sz="0" w:space="0" w:color="auto"/>
        <w:right w:val="none" w:sz="0" w:space="0" w:color="auto"/>
      </w:divBdr>
      <w:divsChild>
        <w:div w:id="1749645447">
          <w:marLeft w:val="0"/>
          <w:marRight w:val="0"/>
          <w:marTop w:val="0"/>
          <w:marBottom w:val="0"/>
          <w:divBdr>
            <w:top w:val="none" w:sz="0" w:space="0" w:color="auto"/>
            <w:left w:val="none" w:sz="0" w:space="0" w:color="auto"/>
            <w:bottom w:val="none" w:sz="0" w:space="0" w:color="auto"/>
            <w:right w:val="none" w:sz="0" w:space="0" w:color="auto"/>
          </w:divBdr>
        </w:div>
        <w:div w:id="144667812">
          <w:marLeft w:val="0"/>
          <w:marRight w:val="0"/>
          <w:marTop w:val="0"/>
          <w:marBottom w:val="0"/>
          <w:divBdr>
            <w:top w:val="none" w:sz="0" w:space="0" w:color="auto"/>
            <w:left w:val="none" w:sz="0" w:space="0" w:color="auto"/>
            <w:bottom w:val="none" w:sz="0" w:space="0" w:color="auto"/>
            <w:right w:val="none" w:sz="0" w:space="0" w:color="auto"/>
          </w:divBdr>
        </w:div>
        <w:div w:id="1812403278">
          <w:marLeft w:val="0"/>
          <w:marRight w:val="0"/>
          <w:marTop w:val="0"/>
          <w:marBottom w:val="0"/>
          <w:divBdr>
            <w:top w:val="none" w:sz="0" w:space="0" w:color="auto"/>
            <w:left w:val="none" w:sz="0" w:space="0" w:color="auto"/>
            <w:bottom w:val="none" w:sz="0" w:space="0" w:color="auto"/>
            <w:right w:val="none" w:sz="0" w:space="0" w:color="auto"/>
          </w:divBdr>
        </w:div>
        <w:div w:id="338847293">
          <w:marLeft w:val="0"/>
          <w:marRight w:val="0"/>
          <w:marTop w:val="0"/>
          <w:marBottom w:val="0"/>
          <w:divBdr>
            <w:top w:val="none" w:sz="0" w:space="0" w:color="auto"/>
            <w:left w:val="none" w:sz="0" w:space="0" w:color="auto"/>
            <w:bottom w:val="none" w:sz="0" w:space="0" w:color="auto"/>
            <w:right w:val="none" w:sz="0" w:space="0" w:color="auto"/>
          </w:divBdr>
        </w:div>
        <w:div w:id="1299645251">
          <w:marLeft w:val="0"/>
          <w:marRight w:val="0"/>
          <w:marTop w:val="0"/>
          <w:marBottom w:val="0"/>
          <w:divBdr>
            <w:top w:val="none" w:sz="0" w:space="0" w:color="auto"/>
            <w:left w:val="none" w:sz="0" w:space="0" w:color="auto"/>
            <w:bottom w:val="none" w:sz="0" w:space="0" w:color="auto"/>
            <w:right w:val="none" w:sz="0" w:space="0" w:color="auto"/>
          </w:divBdr>
        </w:div>
        <w:div w:id="694189987">
          <w:marLeft w:val="0"/>
          <w:marRight w:val="0"/>
          <w:marTop w:val="0"/>
          <w:marBottom w:val="0"/>
          <w:divBdr>
            <w:top w:val="none" w:sz="0" w:space="0" w:color="auto"/>
            <w:left w:val="none" w:sz="0" w:space="0" w:color="auto"/>
            <w:bottom w:val="none" w:sz="0" w:space="0" w:color="auto"/>
            <w:right w:val="none" w:sz="0" w:space="0" w:color="auto"/>
          </w:divBdr>
        </w:div>
      </w:divsChild>
    </w:div>
    <w:div w:id="1051418514">
      <w:bodyDiv w:val="1"/>
      <w:marLeft w:val="0"/>
      <w:marRight w:val="0"/>
      <w:marTop w:val="0"/>
      <w:marBottom w:val="0"/>
      <w:divBdr>
        <w:top w:val="none" w:sz="0" w:space="0" w:color="auto"/>
        <w:left w:val="none" w:sz="0" w:space="0" w:color="auto"/>
        <w:bottom w:val="none" w:sz="0" w:space="0" w:color="auto"/>
        <w:right w:val="none" w:sz="0" w:space="0" w:color="auto"/>
      </w:divBdr>
    </w:div>
    <w:div w:id="1076513159">
      <w:bodyDiv w:val="1"/>
      <w:marLeft w:val="0"/>
      <w:marRight w:val="0"/>
      <w:marTop w:val="0"/>
      <w:marBottom w:val="0"/>
      <w:divBdr>
        <w:top w:val="none" w:sz="0" w:space="0" w:color="auto"/>
        <w:left w:val="none" w:sz="0" w:space="0" w:color="auto"/>
        <w:bottom w:val="none" w:sz="0" w:space="0" w:color="auto"/>
        <w:right w:val="none" w:sz="0" w:space="0" w:color="auto"/>
      </w:divBdr>
    </w:div>
    <w:div w:id="1151021576">
      <w:bodyDiv w:val="1"/>
      <w:marLeft w:val="0"/>
      <w:marRight w:val="0"/>
      <w:marTop w:val="0"/>
      <w:marBottom w:val="0"/>
      <w:divBdr>
        <w:top w:val="none" w:sz="0" w:space="0" w:color="auto"/>
        <w:left w:val="none" w:sz="0" w:space="0" w:color="auto"/>
        <w:bottom w:val="none" w:sz="0" w:space="0" w:color="auto"/>
        <w:right w:val="none" w:sz="0" w:space="0" w:color="auto"/>
      </w:divBdr>
    </w:div>
    <w:div w:id="1319924678">
      <w:bodyDiv w:val="1"/>
      <w:marLeft w:val="0"/>
      <w:marRight w:val="0"/>
      <w:marTop w:val="0"/>
      <w:marBottom w:val="0"/>
      <w:divBdr>
        <w:top w:val="none" w:sz="0" w:space="0" w:color="auto"/>
        <w:left w:val="none" w:sz="0" w:space="0" w:color="auto"/>
        <w:bottom w:val="none" w:sz="0" w:space="0" w:color="auto"/>
        <w:right w:val="none" w:sz="0" w:space="0" w:color="auto"/>
      </w:divBdr>
      <w:divsChild>
        <w:div w:id="1730113102">
          <w:marLeft w:val="0"/>
          <w:marRight w:val="0"/>
          <w:marTop w:val="0"/>
          <w:marBottom w:val="0"/>
          <w:divBdr>
            <w:top w:val="none" w:sz="0" w:space="0" w:color="auto"/>
            <w:left w:val="none" w:sz="0" w:space="0" w:color="auto"/>
            <w:bottom w:val="none" w:sz="0" w:space="0" w:color="auto"/>
            <w:right w:val="none" w:sz="0" w:space="0" w:color="auto"/>
          </w:divBdr>
        </w:div>
      </w:divsChild>
    </w:div>
    <w:div w:id="1370032570">
      <w:bodyDiv w:val="1"/>
      <w:marLeft w:val="0"/>
      <w:marRight w:val="0"/>
      <w:marTop w:val="0"/>
      <w:marBottom w:val="0"/>
      <w:divBdr>
        <w:top w:val="none" w:sz="0" w:space="0" w:color="auto"/>
        <w:left w:val="none" w:sz="0" w:space="0" w:color="auto"/>
        <w:bottom w:val="none" w:sz="0" w:space="0" w:color="auto"/>
        <w:right w:val="none" w:sz="0" w:space="0" w:color="auto"/>
      </w:divBdr>
      <w:divsChild>
        <w:div w:id="680858627">
          <w:marLeft w:val="0"/>
          <w:marRight w:val="0"/>
          <w:marTop w:val="0"/>
          <w:marBottom w:val="0"/>
          <w:divBdr>
            <w:top w:val="none" w:sz="0" w:space="0" w:color="auto"/>
            <w:left w:val="none" w:sz="0" w:space="0" w:color="auto"/>
            <w:bottom w:val="none" w:sz="0" w:space="0" w:color="auto"/>
            <w:right w:val="none" w:sz="0" w:space="0" w:color="auto"/>
          </w:divBdr>
        </w:div>
        <w:div w:id="1233080491">
          <w:marLeft w:val="0"/>
          <w:marRight w:val="0"/>
          <w:marTop w:val="0"/>
          <w:marBottom w:val="0"/>
          <w:divBdr>
            <w:top w:val="none" w:sz="0" w:space="0" w:color="auto"/>
            <w:left w:val="none" w:sz="0" w:space="0" w:color="auto"/>
            <w:bottom w:val="none" w:sz="0" w:space="0" w:color="auto"/>
            <w:right w:val="none" w:sz="0" w:space="0" w:color="auto"/>
          </w:divBdr>
        </w:div>
      </w:divsChild>
    </w:div>
    <w:div w:id="1380596188">
      <w:bodyDiv w:val="1"/>
      <w:marLeft w:val="0"/>
      <w:marRight w:val="0"/>
      <w:marTop w:val="0"/>
      <w:marBottom w:val="0"/>
      <w:divBdr>
        <w:top w:val="none" w:sz="0" w:space="0" w:color="auto"/>
        <w:left w:val="none" w:sz="0" w:space="0" w:color="auto"/>
        <w:bottom w:val="none" w:sz="0" w:space="0" w:color="auto"/>
        <w:right w:val="none" w:sz="0" w:space="0" w:color="auto"/>
      </w:divBdr>
    </w:div>
    <w:div w:id="1431776447">
      <w:bodyDiv w:val="1"/>
      <w:marLeft w:val="0"/>
      <w:marRight w:val="0"/>
      <w:marTop w:val="0"/>
      <w:marBottom w:val="0"/>
      <w:divBdr>
        <w:top w:val="none" w:sz="0" w:space="0" w:color="auto"/>
        <w:left w:val="none" w:sz="0" w:space="0" w:color="auto"/>
        <w:bottom w:val="none" w:sz="0" w:space="0" w:color="auto"/>
        <w:right w:val="none" w:sz="0" w:space="0" w:color="auto"/>
      </w:divBdr>
      <w:divsChild>
        <w:div w:id="1027828048">
          <w:marLeft w:val="0"/>
          <w:marRight w:val="0"/>
          <w:marTop w:val="0"/>
          <w:marBottom w:val="0"/>
          <w:divBdr>
            <w:top w:val="none" w:sz="0" w:space="0" w:color="auto"/>
            <w:left w:val="none" w:sz="0" w:space="0" w:color="auto"/>
            <w:bottom w:val="none" w:sz="0" w:space="0" w:color="auto"/>
            <w:right w:val="none" w:sz="0" w:space="0" w:color="auto"/>
          </w:divBdr>
        </w:div>
        <w:div w:id="1122654111">
          <w:marLeft w:val="0"/>
          <w:marRight w:val="0"/>
          <w:marTop w:val="0"/>
          <w:marBottom w:val="0"/>
          <w:divBdr>
            <w:top w:val="none" w:sz="0" w:space="0" w:color="auto"/>
            <w:left w:val="none" w:sz="0" w:space="0" w:color="auto"/>
            <w:bottom w:val="none" w:sz="0" w:space="0" w:color="auto"/>
            <w:right w:val="none" w:sz="0" w:space="0" w:color="auto"/>
          </w:divBdr>
        </w:div>
        <w:div w:id="425229371">
          <w:marLeft w:val="0"/>
          <w:marRight w:val="0"/>
          <w:marTop w:val="0"/>
          <w:marBottom w:val="0"/>
          <w:divBdr>
            <w:top w:val="none" w:sz="0" w:space="0" w:color="auto"/>
            <w:left w:val="none" w:sz="0" w:space="0" w:color="auto"/>
            <w:bottom w:val="none" w:sz="0" w:space="0" w:color="auto"/>
            <w:right w:val="none" w:sz="0" w:space="0" w:color="auto"/>
          </w:divBdr>
        </w:div>
        <w:div w:id="400099246">
          <w:marLeft w:val="0"/>
          <w:marRight w:val="0"/>
          <w:marTop w:val="0"/>
          <w:marBottom w:val="0"/>
          <w:divBdr>
            <w:top w:val="none" w:sz="0" w:space="0" w:color="auto"/>
            <w:left w:val="none" w:sz="0" w:space="0" w:color="auto"/>
            <w:bottom w:val="none" w:sz="0" w:space="0" w:color="auto"/>
            <w:right w:val="none" w:sz="0" w:space="0" w:color="auto"/>
          </w:divBdr>
        </w:div>
        <w:div w:id="815955365">
          <w:marLeft w:val="0"/>
          <w:marRight w:val="0"/>
          <w:marTop w:val="0"/>
          <w:marBottom w:val="0"/>
          <w:divBdr>
            <w:top w:val="none" w:sz="0" w:space="0" w:color="auto"/>
            <w:left w:val="none" w:sz="0" w:space="0" w:color="auto"/>
            <w:bottom w:val="none" w:sz="0" w:space="0" w:color="auto"/>
            <w:right w:val="none" w:sz="0" w:space="0" w:color="auto"/>
          </w:divBdr>
        </w:div>
        <w:div w:id="1357583589">
          <w:marLeft w:val="0"/>
          <w:marRight w:val="0"/>
          <w:marTop w:val="0"/>
          <w:marBottom w:val="0"/>
          <w:divBdr>
            <w:top w:val="none" w:sz="0" w:space="0" w:color="auto"/>
            <w:left w:val="none" w:sz="0" w:space="0" w:color="auto"/>
            <w:bottom w:val="none" w:sz="0" w:space="0" w:color="auto"/>
            <w:right w:val="none" w:sz="0" w:space="0" w:color="auto"/>
          </w:divBdr>
        </w:div>
        <w:div w:id="661197437">
          <w:marLeft w:val="0"/>
          <w:marRight w:val="0"/>
          <w:marTop w:val="0"/>
          <w:marBottom w:val="0"/>
          <w:divBdr>
            <w:top w:val="none" w:sz="0" w:space="0" w:color="auto"/>
            <w:left w:val="none" w:sz="0" w:space="0" w:color="auto"/>
            <w:bottom w:val="none" w:sz="0" w:space="0" w:color="auto"/>
            <w:right w:val="none" w:sz="0" w:space="0" w:color="auto"/>
          </w:divBdr>
        </w:div>
        <w:div w:id="1605575122">
          <w:marLeft w:val="0"/>
          <w:marRight w:val="0"/>
          <w:marTop w:val="0"/>
          <w:marBottom w:val="0"/>
          <w:divBdr>
            <w:top w:val="none" w:sz="0" w:space="0" w:color="auto"/>
            <w:left w:val="none" w:sz="0" w:space="0" w:color="auto"/>
            <w:bottom w:val="none" w:sz="0" w:space="0" w:color="auto"/>
            <w:right w:val="none" w:sz="0" w:space="0" w:color="auto"/>
          </w:divBdr>
        </w:div>
        <w:div w:id="2012291892">
          <w:marLeft w:val="0"/>
          <w:marRight w:val="0"/>
          <w:marTop w:val="0"/>
          <w:marBottom w:val="0"/>
          <w:divBdr>
            <w:top w:val="none" w:sz="0" w:space="0" w:color="auto"/>
            <w:left w:val="none" w:sz="0" w:space="0" w:color="auto"/>
            <w:bottom w:val="none" w:sz="0" w:space="0" w:color="auto"/>
            <w:right w:val="none" w:sz="0" w:space="0" w:color="auto"/>
          </w:divBdr>
        </w:div>
        <w:div w:id="590430460">
          <w:marLeft w:val="0"/>
          <w:marRight w:val="0"/>
          <w:marTop w:val="0"/>
          <w:marBottom w:val="0"/>
          <w:divBdr>
            <w:top w:val="none" w:sz="0" w:space="0" w:color="auto"/>
            <w:left w:val="none" w:sz="0" w:space="0" w:color="auto"/>
            <w:bottom w:val="none" w:sz="0" w:space="0" w:color="auto"/>
            <w:right w:val="none" w:sz="0" w:space="0" w:color="auto"/>
          </w:divBdr>
        </w:div>
        <w:div w:id="339285082">
          <w:marLeft w:val="0"/>
          <w:marRight w:val="0"/>
          <w:marTop w:val="0"/>
          <w:marBottom w:val="0"/>
          <w:divBdr>
            <w:top w:val="none" w:sz="0" w:space="0" w:color="auto"/>
            <w:left w:val="none" w:sz="0" w:space="0" w:color="auto"/>
            <w:bottom w:val="none" w:sz="0" w:space="0" w:color="auto"/>
            <w:right w:val="none" w:sz="0" w:space="0" w:color="auto"/>
          </w:divBdr>
        </w:div>
        <w:div w:id="1178890604">
          <w:marLeft w:val="0"/>
          <w:marRight w:val="0"/>
          <w:marTop w:val="0"/>
          <w:marBottom w:val="0"/>
          <w:divBdr>
            <w:top w:val="none" w:sz="0" w:space="0" w:color="auto"/>
            <w:left w:val="none" w:sz="0" w:space="0" w:color="auto"/>
            <w:bottom w:val="none" w:sz="0" w:space="0" w:color="auto"/>
            <w:right w:val="none" w:sz="0" w:space="0" w:color="auto"/>
          </w:divBdr>
        </w:div>
        <w:div w:id="1854684438">
          <w:marLeft w:val="0"/>
          <w:marRight w:val="0"/>
          <w:marTop w:val="0"/>
          <w:marBottom w:val="0"/>
          <w:divBdr>
            <w:top w:val="none" w:sz="0" w:space="0" w:color="auto"/>
            <w:left w:val="none" w:sz="0" w:space="0" w:color="auto"/>
            <w:bottom w:val="none" w:sz="0" w:space="0" w:color="auto"/>
            <w:right w:val="none" w:sz="0" w:space="0" w:color="auto"/>
          </w:divBdr>
        </w:div>
        <w:div w:id="332607382">
          <w:marLeft w:val="0"/>
          <w:marRight w:val="0"/>
          <w:marTop w:val="0"/>
          <w:marBottom w:val="0"/>
          <w:divBdr>
            <w:top w:val="none" w:sz="0" w:space="0" w:color="auto"/>
            <w:left w:val="none" w:sz="0" w:space="0" w:color="auto"/>
            <w:bottom w:val="none" w:sz="0" w:space="0" w:color="auto"/>
            <w:right w:val="none" w:sz="0" w:space="0" w:color="auto"/>
          </w:divBdr>
        </w:div>
        <w:div w:id="795875509">
          <w:marLeft w:val="0"/>
          <w:marRight w:val="0"/>
          <w:marTop w:val="0"/>
          <w:marBottom w:val="0"/>
          <w:divBdr>
            <w:top w:val="none" w:sz="0" w:space="0" w:color="auto"/>
            <w:left w:val="none" w:sz="0" w:space="0" w:color="auto"/>
            <w:bottom w:val="none" w:sz="0" w:space="0" w:color="auto"/>
            <w:right w:val="none" w:sz="0" w:space="0" w:color="auto"/>
          </w:divBdr>
        </w:div>
        <w:div w:id="1573933041">
          <w:marLeft w:val="0"/>
          <w:marRight w:val="0"/>
          <w:marTop w:val="0"/>
          <w:marBottom w:val="0"/>
          <w:divBdr>
            <w:top w:val="none" w:sz="0" w:space="0" w:color="auto"/>
            <w:left w:val="none" w:sz="0" w:space="0" w:color="auto"/>
            <w:bottom w:val="none" w:sz="0" w:space="0" w:color="auto"/>
            <w:right w:val="none" w:sz="0" w:space="0" w:color="auto"/>
          </w:divBdr>
        </w:div>
        <w:div w:id="1623420609">
          <w:marLeft w:val="0"/>
          <w:marRight w:val="0"/>
          <w:marTop w:val="0"/>
          <w:marBottom w:val="0"/>
          <w:divBdr>
            <w:top w:val="none" w:sz="0" w:space="0" w:color="auto"/>
            <w:left w:val="none" w:sz="0" w:space="0" w:color="auto"/>
            <w:bottom w:val="none" w:sz="0" w:space="0" w:color="auto"/>
            <w:right w:val="none" w:sz="0" w:space="0" w:color="auto"/>
          </w:divBdr>
        </w:div>
        <w:div w:id="500394207">
          <w:marLeft w:val="0"/>
          <w:marRight w:val="0"/>
          <w:marTop w:val="0"/>
          <w:marBottom w:val="0"/>
          <w:divBdr>
            <w:top w:val="none" w:sz="0" w:space="0" w:color="auto"/>
            <w:left w:val="none" w:sz="0" w:space="0" w:color="auto"/>
            <w:bottom w:val="none" w:sz="0" w:space="0" w:color="auto"/>
            <w:right w:val="none" w:sz="0" w:space="0" w:color="auto"/>
          </w:divBdr>
        </w:div>
        <w:div w:id="1212570188">
          <w:marLeft w:val="0"/>
          <w:marRight w:val="0"/>
          <w:marTop w:val="0"/>
          <w:marBottom w:val="0"/>
          <w:divBdr>
            <w:top w:val="none" w:sz="0" w:space="0" w:color="auto"/>
            <w:left w:val="none" w:sz="0" w:space="0" w:color="auto"/>
            <w:bottom w:val="none" w:sz="0" w:space="0" w:color="auto"/>
            <w:right w:val="none" w:sz="0" w:space="0" w:color="auto"/>
          </w:divBdr>
        </w:div>
        <w:div w:id="1139031858">
          <w:marLeft w:val="0"/>
          <w:marRight w:val="0"/>
          <w:marTop w:val="0"/>
          <w:marBottom w:val="0"/>
          <w:divBdr>
            <w:top w:val="none" w:sz="0" w:space="0" w:color="auto"/>
            <w:left w:val="none" w:sz="0" w:space="0" w:color="auto"/>
            <w:bottom w:val="none" w:sz="0" w:space="0" w:color="auto"/>
            <w:right w:val="none" w:sz="0" w:space="0" w:color="auto"/>
          </w:divBdr>
        </w:div>
        <w:div w:id="1999645876">
          <w:marLeft w:val="0"/>
          <w:marRight w:val="0"/>
          <w:marTop w:val="0"/>
          <w:marBottom w:val="0"/>
          <w:divBdr>
            <w:top w:val="none" w:sz="0" w:space="0" w:color="auto"/>
            <w:left w:val="none" w:sz="0" w:space="0" w:color="auto"/>
            <w:bottom w:val="none" w:sz="0" w:space="0" w:color="auto"/>
            <w:right w:val="none" w:sz="0" w:space="0" w:color="auto"/>
          </w:divBdr>
        </w:div>
        <w:div w:id="224031996">
          <w:marLeft w:val="0"/>
          <w:marRight w:val="0"/>
          <w:marTop w:val="0"/>
          <w:marBottom w:val="0"/>
          <w:divBdr>
            <w:top w:val="none" w:sz="0" w:space="0" w:color="auto"/>
            <w:left w:val="none" w:sz="0" w:space="0" w:color="auto"/>
            <w:bottom w:val="none" w:sz="0" w:space="0" w:color="auto"/>
            <w:right w:val="none" w:sz="0" w:space="0" w:color="auto"/>
          </w:divBdr>
        </w:div>
        <w:div w:id="361978248">
          <w:marLeft w:val="0"/>
          <w:marRight w:val="0"/>
          <w:marTop w:val="0"/>
          <w:marBottom w:val="0"/>
          <w:divBdr>
            <w:top w:val="none" w:sz="0" w:space="0" w:color="auto"/>
            <w:left w:val="none" w:sz="0" w:space="0" w:color="auto"/>
            <w:bottom w:val="none" w:sz="0" w:space="0" w:color="auto"/>
            <w:right w:val="none" w:sz="0" w:space="0" w:color="auto"/>
          </w:divBdr>
        </w:div>
        <w:div w:id="1195774786">
          <w:marLeft w:val="0"/>
          <w:marRight w:val="0"/>
          <w:marTop w:val="0"/>
          <w:marBottom w:val="0"/>
          <w:divBdr>
            <w:top w:val="none" w:sz="0" w:space="0" w:color="auto"/>
            <w:left w:val="none" w:sz="0" w:space="0" w:color="auto"/>
            <w:bottom w:val="none" w:sz="0" w:space="0" w:color="auto"/>
            <w:right w:val="none" w:sz="0" w:space="0" w:color="auto"/>
          </w:divBdr>
        </w:div>
        <w:div w:id="1234244623">
          <w:marLeft w:val="0"/>
          <w:marRight w:val="0"/>
          <w:marTop w:val="0"/>
          <w:marBottom w:val="0"/>
          <w:divBdr>
            <w:top w:val="none" w:sz="0" w:space="0" w:color="auto"/>
            <w:left w:val="none" w:sz="0" w:space="0" w:color="auto"/>
            <w:bottom w:val="none" w:sz="0" w:space="0" w:color="auto"/>
            <w:right w:val="none" w:sz="0" w:space="0" w:color="auto"/>
          </w:divBdr>
        </w:div>
        <w:div w:id="196554199">
          <w:marLeft w:val="0"/>
          <w:marRight w:val="0"/>
          <w:marTop w:val="0"/>
          <w:marBottom w:val="0"/>
          <w:divBdr>
            <w:top w:val="none" w:sz="0" w:space="0" w:color="auto"/>
            <w:left w:val="none" w:sz="0" w:space="0" w:color="auto"/>
            <w:bottom w:val="none" w:sz="0" w:space="0" w:color="auto"/>
            <w:right w:val="none" w:sz="0" w:space="0" w:color="auto"/>
          </w:divBdr>
        </w:div>
        <w:div w:id="599726523">
          <w:marLeft w:val="0"/>
          <w:marRight w:val="0"/>
          <w:marTop w:val="0"/>
          <w:marBottom w:val="0"/>
          <w:divBdr>
            <w:top w:val="none" w:sz="0" w:space="0" w:color="auto"/>
            <w:left w:val="none" w:sz="0" w:space="0" w:color="auto"/>
            <w:bottom w:val="none" w:sz="0" w:space="0" w:color="auto"/>
            <w:right w:val="none" w:sz="0" w:space="0" w:color="auto"/>
          </w:divBdr>
        </w:div>
        <w:div w:id="418526412">
          <w:marLeft w:val="0"/>
          <w:marRight w:val="0"/>
          <w:marTop w:val="0"/>
          <w:marBottom w:val="0"/>
          <w:divBdr>
            <w:top w:val="none" w:sz="0" w:space="0" w:color="auto"/>
            <w:left w:val="none" w:sz="0" w:space="0" w:color="auto"/>
            <w:bottom w:val="none" w:sz="0" w:space="0" w:color="auto"/>
            <w:right w:val="none" w:sz="0" w:space="0" w:color="auto"/>
          </w:divBdr>
        </w:div>
        <w:div w:id="2078088662">
          <w:marLeft w:val="0"/>
          <w:marRight w:val="0"/>
          <w:marTop w:val="0"/>
          <w:marBottom w:val="0"/>
          <w:divBdr>
            <w:top w:val="none" w:sz="0" w:space="0" w:color="auto"/>
            <w:left w:val="none" w:sz="0" w:space="0" w:color="auto"/>
            <w:bottom w:val="none" w:sz="0" w:space="0" w:color="auto"/>
            <w:right w:val="none" w:sz="0" w:space="0" w:color="auto"/>
          </w:divBdr>
        </w:div>
        <w:div w:id="1035887703">
          <w:marLeft w:val="0"/>
          <w:marRight w:val="0"/>
          <w:marTop w:val="0"/>
          <w:marBottom w:val="0"/>
          <w:divBdr>
            <w:top w:val="none" w:sz="0" w:space="0" w:color="auto"/>
            <w:left w:val="none" w:sz="0" w:space="0" w:color="auto"/>
            <w:bottom w:val="none" w:sz="0" w:space="0" w:color="auto"/>
            <w:right w:val="none" w:sz="0" w:space="0" w:color="auto"/>
          </w:divBdr>
        </w:div>
        <w:div w:id="1989356459">
          <w:marLeft w:val="0"/>
          <w:marRight w:val="0"/>
          <w:marTop w:val="0"/>
          <w:marBottom w:val="0"/>
          <w:divBdr>
            <w:top w:val="none" w:sz="0" w:space="0" w:color="auto"/>
            <w:left w:val="none" w:sz="0" w:space="0" w:color="auto"/>
            <w:bottom w:val="none" w:sz="0" w:space="0" w:color="auto"/>
            <w:right w:val="none" w:sz="0" w:space="0" w:color="auto"/>
          </w:divBdr>
        </w:div>
      </w:divsChild>
    </w:div>
    <w:div w:id="1683051052">
      <w:bodyDiv w:val="1"/>
      <w:marLeft w:val="0"/>
      <w:marRight w:val="0"/>
      <w:marTop w:val="0"/>
      <w:marBottom w:val="0"/>
      <w:divBdr>
        <w:top w:val="none" w:sz="0" w:space="0" w:color="auto"/>
        <w:left w:val="none" w:sz="0" w:space="0" w:color="auto"/>
        <w:bottom w:val="none" w:sz="0" w:space="0" w:color="auto"/>
        <w:right w:val="none" w:sz="0" w:space="0" w:color="auto"/>
      </w:divBdr>
      <w:divsChild>
        <w:div w:id="750808741">
          <w:marLeft w:val="0"/>
          <w:marRight w:val="0"/>
          <w:marTop w:val="0"/>
          <w:marBottom w:val="0"/>
          <w:divBdr>
            <w:top w:val="none" w:sz="0" w:space="0" w:color="auto"/>
            <w:left w:val="none" w:sz="0" w:space="0" w:color="auto"/>
            <w:bottom w:val="none" w:sz="0" w:space="0" w:color="auto"/>
            <w:right w:val="none" w:sz="0" w:space="0" w:color="auto"/>
          </w:divBdr>
        </w:div>
        <w:div w:id="1770542812">
          <w:marLeft w:val="0"/>
          <w:marRight w:val="0"/>
          <w:marTop w:val="0"/>
          <w:marBottom w:val="0"/>
          <w:divBdr>
            <w:top w:val="none" w:sz="0" w:space="0" w:color="auto"/>
            <w:left w:val="none" w:sz="0" w:space="0" w:color="auto"/>
            <w:bottom w:val="none" w:sz="0" w:space="0" w:color="auto"/>
            <w:right w:val="none" w:sz="0" w:space="0" w:color="auto"/>
          </w:divBdr>
        </w:div>
      </w:divsChild>
    </w:div>
    <w:div w:id="1690445584">
      <w:bodyDiv w:val="1"/>
      <w:marLeft w:val="0"/>
      <w:marRight w:val="0"/>
      <w:marTop w:val="0"/>
      <w:marBottom w:val="0"/>
      <w:divBdr>
        <w:top w:val="none" w:sz="0" w:space="0" w:color="auto"/>
        <w:left w:val="none" w:sz="0" w:space="0" w:color="auto"/>
        <w:bottom w:val="none" w:sz="0" w:space="0" w:color="auto"/>
        <w:right w:val="none" w:sz="0" w:space="0" w:color="auto"/>
      </w:divBdr>
    </w:div>
    <w:div w:id="1747922434">
      <w:bodyDiv w:val="1"/>
      <w:marLeft w:val="0"/>
      <w:marRight w:val="0"/>
      <w:marTop w:val="0"/>
      <w:marBottom w:val="0"/>
      <w:divBdr>
        <w:top w:val="none" w:sz="0" w:space="0" w:color="auto"/>
        <w:left w:val="none" w:sz="0" w:space="0" w:color="auto"/>
        <w:bottom w:val="none" w:sz="0" w:space="0" w:color="auto"/>
        <w:right w:val="none" w:sz="0" w:space="0" w:color="auto"/>
      </w:divBdr>
    </w:div>
    <w:div w:id="1797797180">
      <w:bodyDiv w:val="1"/>
      <w:marLeft w:val="0"/>
      <w:marRight w:val="0"/>
      <w:marTop w:val="0"/>
      <w:marBottom w:val="0"/>
      <w:divBdr>
        <w:top w:val="none" w:sz="0" w:space="0" w:color="auto"/>
        <w:left w:val="none" w:sz="0" w:space="0" w:color="auto"/>
        <w:bottom w:val="none" w:sz="0" w:space="0" w:color="auto"/>
        <w:right w:val="none" w:sz="0" w:space="0" w:color="auto"/>
      </w:divBdr>
      <w:divsChild>
        <w:div w:id="2132626148">
          <w:marLeft w:val="0"/>
          <w:marRight w:val="0"/>
          <w:marTop w:val="0"/>
          <w:marBottom w:val="0"/>
          <w:divBdr>
            <w:top w:val="none" w:sz="0" w:space="0" w:color="auto"/>
            <w:left w:val="none" w:sz="0" w:space="0" w:color="auto"/>
            <w:bottom w:val="none" w:sz="0" w:space="0" w:color="auto"/>
            <w:right w:val="none" w:sz="0" w:space="0" w:color="auto"/>
          </w:divBdr>
        </w:div>
        <w:div w:id="1037504812">
          <w:marLeft w:val="0"/>
          <w:marRight w:val="0"/>
          <w:marTop w:val="0"/>
          <w:marBottom w:val="0"/>
          <w:divBdr>
            <w:top w:val="none" w:sz="0" w:space="0" w:color="auto"/>
            <w:left w:val="none" w:sz="0" w:space="0" w:color="auto"/>
            <w:bottom w:val="none" w:sz="0" w:space="0" w:color="auto"/>
            <w:right w:val="none" w:sz="0" w:space="0" w:color="auto"/>
          </w:divBdr>
        </w:div>
        <w:div w:id="1367683402">
          <w:marLeft w:val="0"/>
          <w:marRight w:val="0"/>
          <w:marTop w:val="0"/>
          <w:marBottom w:val="0"/>
          <w:divBdr>
            <w:top w:val="none" w:sz="0" w:space="0" w:color="auto"/>
            <w:left w:val="none" w:sz="0" w:space="0" w:color="auto"/>
            <w:bottom w:val="none" w:sz="0" w:space="0" w:color="auto"/>
            <w:right w:val="none" w:sz="0" w:space="0" w:color="auto"/>
          </w:divBdr>
        </w:div>
        <w:div w:id="2136290979">
          <w:marLeft w:val="0"/>
          <w:marRight w:val="0"/>
          <w:marTop w:val="0"/>
          <w:marBottom w:val="0"/>
          <w:divBdr>
            <w:top w:val="none" w:sz="0" w:space="0" w:color="auto"/>
            <w:left w:val="none" w:sz="0" w:space="0" w:color="auto"/>
            <w:bottom w:val="none" w:sz="0" w:space="0" w:color="auto"/>
            <w:right w:val="none" w:sz="0" w:space="0" w:color="auto"/>
          </w:divBdr>
        </w:div>
        <w:div w:id="561598880">
          <w:marLeft w:val="0"/>
          <w:marRight w:val="0"/>
          <w:marTop w:val="0"/>
          <w:marBottom w:val="0"/>
          <w:divBdr>
            <w:top w:val="none" w:sz="0" w:space="0" w:color="auto"/>
            <w:left w:val="none" w:sz="0" w:space="0" w:color="auto"/>
            <w:bottom w:val="none" w:sz="0" w:space="0" w:color="auto"/>
            <w:right w:val="none" w:sz="0" w:space="0" w:color="auto"/>
          </w:divBdr>
        </w:div>
        <w:div w:id="2085181003">
          <w:marLeft w:val="0"/>
          <w:marRight w:val="0"/>
          <w:marTop w:val="0"/>
          <w:marBottom w:val="0"/>
          <w:divBdr>
            <w:top w:val="none" w:sz="0" w:space="0" w:color="auto"/>
            <w:left w:val="none" w:sz="0" w:space="0" w:color="auto"/>
            <w:bottom w:val="none" w:sz="0" w:space="0" w:color="auto"/>
            <w:right w:val="none" w:sz="0" w:space="0" w:color="auto"/>
          </w:divBdr>
        </w:div>
        <w:div w:id="272323558">
          <w:marLeft w:val="0"/>
          <w:marRight w:val="0"/>
          <w:marTop w:val="0"/>
          <w:marBottom w:val="0"/>
          <w:divBdr>
            <w:top w:val="none" w:sz="0" w:space="0" w:color="auto"/>
            <w:left w:val="none" w:sz="0" w:space="0" w:color="auto"/>
            <w:bottom w:val="none" w:sz="0" w:space="0" w:color="auto"/>
            <w:right w:val="none" w:sz="0" w:space="0" w:color="auto"/>
          </w:divBdr>
        </w:div>
        <w:div w:id="1159541730">
          <w:marLeft w:val="0"/>
          <w:marRight w:val="0"/>
          <w:marTop w:val="0"/>
          <w:marBottom w:val="0"/>
          <w:divBdr>
            <w:top w:val="none" w:sz="0" w:space="0" w:color="auto"/>
            <w:left w:val="none" w:sz="0" w:space="0" w:color="auto"/>
            <w:bottom w:val="none" w:sz="0" w:space="0" w:color="auto"/>
            <w:right w:val="none" w:sz="0" w:space="0" w:color="auto"/>
          </w:divBdr>
        </w:div>
      </w:divsChild>
    </w:div>
    <w:div w:id="1797984437">
      <w:bodyDiv w:val="1"/>
      <w:marLeft w:val="0"/>
      <w:marRight w:val="0"/>
      <w:marTop w:val="0"/>
      <w:marBottom w:val="0"/>
      <w:divBdr>
        <w:top w:val="none" w:sz="0" w:space="0" w:color="auto"/>
        <w:left w:val="none" w:sz="0" w:space="0" w:color="auto"/>
        <w:bottom w:val="none" w:sz="0" w:space="0" w:color="auto"/>
        <w:right w:val="none" w:sz="0" w:space="0" w:color="auto"/>
      </w:divBdr>
      <w:divsChild>
        <w:div w:id="1483692728">
          <w:marLeft w:val="0"/>
          <w:marRight w:val="0"/>
          <w:marTop w:val="0"/>
          <w:marBottom w:val="0"/>
          <w:divBdr>
            <w:top w:val="none" w:sz="0" w:space="0" w:color="auto"/>
            <w:left w:val="none" w:sz="0" w:space="0" w:color="auto"/>
            <w:bottom w:val="none" w:sz="0" w:space="0" w:color="auto"/>
            <w:right w:val="none" w:sz="0" w:space="0" w:color="auto"/>
          </w:divBdr>
          <w:divsChild>
            <w:div w:id="1012224800">
              <w:marLeft w:val="0"/>
              <w:marRight w:val="0"/>
              <w:marTop w:val="0"/>
              <w:marBottom w:val="0"/>
              <w:divBdr>
                <w:top w:val="none" w:sz="0" w:space="0" w:color="auto"/>
                <w:left w:val="none" w:sz="0" w:space="0" w:color="auto"/>
                <w:bottom w:val="none" w:sz="0" w:space="0" w:color="auto"/>
                <w:right w:val="none" w:sz="0" w:space="0" w:color="auto"/>
              </w:divBdr>
            </w:div>
            <w:div w:id="424232589">
              <w:marLeft w:val="0"/>
              <w:marRight w:val="0"/>
              <w:marTop w:val="0"/>
              <w:marBottom w:val="0"/>
              <w:divBdr>
                <w:top w:val="none" w:sz="0" w:space="0" w:color="auto"/>
                <w:left w:val="none" w:sz="0" w:space="0" w:color="auto"/>
                <w:bottom w:val="none" w:sz="0" w:space="0" w:color="auto"/>
                <w:right w:val="none" w:sz="0" w:space="0" w:color="auto"/>
              </w:divBdr>
            </w:div>
            <w:div w:id="545794272">
              <w:marLeft w:val="0"/>
              <w:marRight w:val="0"/>
              <w:marTop w:val="0"/>
              <w:marBottom w:val="0"/>
              <w:divBdr>
                <w:top w:val="none" w:sz="0" w:space="0" w:color="auto"/>
                <w:left w:val="none" w:sz="0" w:space="0" w:color="auto"/>
                <w:bottom w:val="none" w:sz="0" w:space="0" w:color="auto"/>
                <w:right w:val="none" w:sz="0" w:space="0" w:color="auto"/>
              </w:divBdr>
            </w:div>
            <w:div w:id="838691639">
              <w:marLeft w:val="0"/>
              <w:marRight w:val="0"/>
              <w:marTop w:val="0"/>
              <w:marBottom w:val="0"/>
              <w:divBdr>
                <w:top w:val="none" w:sz="0" w:space="0" w:color="auto"/>
                <w:left w:val="none" w:sz="0" w:space="0" w:color="auto"/>
                <w:bottom w:val="none" w:sz="0" w:space="0" w:color="auto"/>
                <w:right w:val="none" w:sz="0" w:space="0" w:color="auto"/>
              </w:divBdr>
            </w:div>
            <w:div w:id="1260330685">
              <w:marLeft w:val="0"/>
              <w:marRight w:val="0"/>
              <w:marTop w:val="0"/>
              <w:marBottom w:val="0"/>
              <w:divBdr>
                <w:top w:val="none" w:sz="0" w:space="0" w:color="auto"/>
                <w:left w:val="none" w:sz="0" w:space="0" w:color="auto"/>
                <w:bottom w:val="none" w:sz="0" w:space="0" w:color="auto"/>
                <w:right w:val="none" w:sz="0" w:space="0" w:color="auto"/>
              </w:divBdr>
            </w:div>
            <w:div w:id="1410927787">
              <w:marLeft w:val="0"/>
              <w:marRight w:val="0"/>
              <w:marTop w:val="0"/>
              <w:marBottom w:val="0"/>
              <w:divBdr>
                <w:top w:val="none" w:sz="0" w:space="0" w:color="auto"/>
                <w:left w:val="none" w:sz="0" w:space="0" w:color="auto"/>
                <w:bottom w:val="none" w:sz="0" w:space="0" w:color="auto"/>
                <w:right w:val="none" w:sz="0" w:space="0" w:color="auto"/>
              </w:divBdr>
            </w:div>
            <w:div w:id="80299854">
              <w:marLeft w:val="0"/>
              <w:marRight w:val="0"/>
              <w:marTop w:val="0"/>
              <w:marBottom w:val="0"/>
              <w:divBdr>
                <w:top w:val="none" w:sz="0" w:space="0" w:color="auto"/>
                <w:left w:val="none" w:sz="0" w:space="0" w:color="auto"/>
                <w:bottom w:val="none" w:sz="0" w:space="0" w:color="auto"/>
                <w:right w:val="none" w:sz="0" w:space="0" w:color="auto"/>
              </w:divBdr>
            </w:div>
            <w:div w:id="608855273">
              <w:marLeft w:val="0"/>
              <w:marRight w:val="0"/>
              <w:marTop w:val="0"/>
              <w:marBottom w:val="0"/>
              <w:divBdr>
                <w:top w:val="none" w:sz="0" w:space="0" w:color="auto"/>
                <w:left w:val="none" w:sz="0" w:space="0" w:color="auto"/>
                <w:bottom w:val="none" w:sz="0" w:space="0" w:color="auto"/>
                <w:right w:val="none" w:sz="0" w:space="0" w:color="auto"/>
              </w:divBdr>
            </w:div>
            <w:div w:id="2004701176">
              <w:marLeft w:val="0"/>
              <w:marRight w:val="0"/>
              <w:marTop w:val="0"/>
              <w:marBottom w:val="0"/>
              <w:divBdr>
                <w:top w:val="none" w:sz="0" w:space="0" w:color="auto"/>
                <w:left w:val="none" w:sz="0" w:space="0" w:color="auto"/>
                <w:bottom w:val="none" w:sz="0" w:space="0" w:color="auto"/>
                <w:right w:val="none" w:sz="0" w:space="0" w:color="auto"/>
              </w:divBdr>
            </w:div>
            <w:div w:id="1860771399">
              <w:marLeft w:val="0"/>
              <w:marRight w:val="0"/>
              <w:marTop w:val="0"/>
              <w:marBottom w:val="0"/>
              <w:divBdr>
                <w:top w:val="none" w:sz="0" w:space="0" w:color="auto"/>
                <w:left w:val="none" w:sz="0" w:space="0" w:color="auto"/>
                <w:bottom w:val="none" w:sz="0" w:space="0" w:color="auto"/>
                <w:right w:val="none" w:sz="0" w:space="0" w:color="auto"/>
              </w:divBdr>
            </w:div>
            <w:div w:id="656688124">
              <w:marLeft w:val="0"/>
              <w:marRight w:val="0"/>
              <w:marTop w:val="0"/>
              <w:marBottom w:val="0"/>
              <w:divBdr>
                <w:top w:val="none" w:sz="0" w:space="0" w:color="auto"/>
                <w:left w:val="none" w:sz="0" w:space="0" w:color="auto"/>
                <w:bottom w:val="none" w:sz="0" w:space="0" w:color="auto"/>
                <w:right w:val="none" w:sz="0" w:space="0" w:color="auto"/>
              </w:divBdr>
            </w:div>
            <w:div w:id="969555294">
              <w:marLeft w:val="0"/>
              <w:marRight w:val="0"/>
              <w:marTop w:val="0"/>
              <w:marBottom w:val="0"/>
              <w:divBdr>
                <w:top w:val="none" w:sz="0" w:space="0" w:color="auto"/>
                <w:left w:val="none" w:sz="0" w:space="0" w:color="auto"/>
                <w:bottom w:val="none" w:sz="0" w:space="0" w:color="auto"/>
                <w:right w:val="none" w:sz="0" w:space="0" w:color="auto"/>
              </w:divBdr>
            </w:div>
            <w:div w:id="1560364133">
              <w:marLeft w:val="0"/>
              <w:marRight w:val="0"/>
              <w:marTop w:val="0"/>
              <w:marBottom w:val="0"/>
              <w:divBdr>
                <w:top w:val="none" w:sz="0" w:space="0" w:color="auto"/>
                <w:left w:val="none" w:sz="0" w:space="0" w:color="auto"/>
                <w:bottom w:val="none" w:sz="0" w:space="0" w:color="auto"/>
                <w:right w:val="none" w:sz="0" w:space="0" w:color="auto"/>
              </w:divBdr>
            </w:div>
            <w:div w:id="1740639873">
              <w:marLeft w:val="0"/>
              <w:marRight w:val="0"/>
              <w:marTop w:val="0"/>
              <w:marBottom w:val="0"/>
              <w:divBdr>
                <w:top w:val="none" w:sz="0" w:space="0" w:color="auto"/>
                <w:left w:val="none" w:sz="0" w:space="0" w:color="auto"/>
                <w:bottom w:val="none" w:sz="0" w:space="0" w:color="auto"/>
                <w:right w:val="none" w:sz="0" w:space="0" w:color="auto"/>
              </w:divBdr>
            </w:div>
            <w:div w:id="1897744049">
              <w:marLeft w:val="0"/>
              <w:marRight w:val="0"/>
              <w:marTop w:val="0"/>
              <w:marBottom w:val="0"/>
              <w:divBdr>
                <w:top w:val="none" w:sz="0" w:space="0" w:color="auto"/>
                <w:left w:val="none" w:sz="0" w:space="0" w:color="auto"/>
                <w:bottom w:val="none" w:sz="0" w:space="0" w:color="auto"/>
                <w:right w:val="none" w:sz="0" w:space="0" w:color="auto"/>
              </w:divBdr>
            </w:div>
            <w:div w:id="182788470">
              <w:marLeft w:val="0"/>
              <w:marRight w:val="0"/>
              <w:marTop w:val="0"/>
              <w:marBottom w:val="0"/>
              <w:divBdr>
                <w:top w:val="none" w:sz="0" w:space="0" w:color="auto"/>
                <w:left w:val="none" w:sz="0" w:space="0" w:color="auto"/>
                <w:bottom w:val="none" w:sz="0" w:space="0" w:color="auto"/>
                <w:right w:val="none" w:sz="0" w:space="0" w:color="auto"/>
              </w:divBdr>
            </w:div>
            <w:div w:id="1259829412">
              <w:marLeft w:val="0"/>
              <w:marRight w:val="0"/>
              <w:marTop w:val="0"/>
              <w:marBottom w:val="0"/>
              <w:divBdr>
                <w:top w:val="none" w:sz="0" w:space="0" w:color="auto"/>
                <w:left w:val="none" w:sz="0" w:space="0" w:color="auto"/>
                <w:bottom w:val="none" w:sz="0" w:space="0" w:color="auto"/>
                <w:right w:val="none" w:sz="0" w:space="0" w:color="auto"/>
              </w:divBdr>
            </w:div>
            <w:div w:id="1191183551">
              <w:marLeft w:val="0"/>
              <w:marRight w:val="0"/>
              <w:marTop w:val="0"/>
              <w:marBottom w:val="0"/>
              <w:divBdr>
                <w:top w:val="none" w:sz="0" w:space="0" w:color="auto"/>
                <w:left w:val="none" w:sz="0" w:space="0" w:color="auto"/>
                <w:bottom w:val="none" w:sz="0" w:space="0" w:color="auto"/>
                <w:right w:val="none" w:sz="0" w:space="0" w:color="auto"/>
              </w:divBdr>
            </w:div>
            <w:div w:id="626282172">
              <w:marLeft w:val="0"/>
              <w:marRight w:val="0"/>
              <w:marTop w:val="0"/>
              <w:marBottom w:val="0"/>
              <w:divBdr>
                <w:top w:val="none" w:sz="0" w:space="0" w:color="auto"/>
                <w:left w:val="none" w:sz="0" w:space="0" w:color="auto"/>
                <w:bottom w:val="none" w:sz="0" w:space="0" w:color="auto"/>
                <w:right w:val="none" w:sz="0" w:space="0" w:color="auto"/>
              </w:divBdr>
            </w:div>
            <w:div w:id="667251831">
              <w:marLeft w:val="0"/>
              <w:marRight w:val="0"/>
              <w:marTop w:val="0"/>
              <w:marBottom w:val="0"/>
              <w:divBdr>
                <w:top w:val="none" w:sz="0" w:space="0" w:color="auto"/>
                <w:left w:val="none" w:sz="0" w:space="0" w:color="auto"/>
                <w:bottom w:val="none" w:sz="0" w:space="0" w:color="auto"/>
                <w:right w:val="none" w:sz="0" w:space="0" w:color="auto"/>
              </w:divBdr>
            </w:div>
            <w:div w:id="465439521">
              <w:marLeft w:val="0"/>
              <w:marRight w:val="0"/>
              <w:marTop w:val="0"/>
              <w:marBottom w:val="0"/>
              <w:divBdr>
                <w:top w:val="none" w:sz="0" w:space="0" w:color="auto"/>
                <w:left w:val="none" w:sz="0" w:space="0" w:color="auto"/>
                <w:bottom w:val="none" w:sz="0" w:space="0" w:color="auto"/>
                <w:right w:val="none" w:sz="0" w:space="0" w:color="auto"/>
              </w:divBdr>
            </w:div>
            <w:div w:id="1889490939">
              <w:marLeft w:val="0"/>
              <w:marRight w:val="0"/>
              <w:marTop w:val="0"/>
              <w:marBottom w:val="0"/>
              <w:divBdr>
                <w:top w:val="none" w:sz="0" w:space="0" w:color="auto"/>
                <w:left w:val="none" w:sz="0" w:space="0" w:color="auto"/>
                <w:bottom w:val="none" w:sz="0" w:space="0" w:color="auto"/>
                <w:right w:val="none" w:sz="0" w:space="0" w:color="auto"/>
              </w:divBdr>
            </w:div>
            <w:div w:id="1671105792">
              <w:marLeft w:val="0"/>
              <w:marRight w:val="0"/>
              <w:marTop w:val="0"/>
              <w:marBottom w:val="0"/>
              <w:divBdr>
                <w:top w:val="none" w:sz="0" w:space="0" w:color="auto"/>
                <w:left w:val="none" w:sz="0" w:space="0" w:color="auto"/>
                <w:bottom w:val="none" w:sz="0" w:space="0" w:color="auto"/>
                <w:right w:val="none" w:sz="0" w:space="0" w:color="auto"/>
              </w:divBdr>
            </w:div>
            <w:div w:id="964967157">
              <w:marLeft w:val="0"/>
              <w:marRight w:val="0"/>
              <w:marTop w:val="0"/>
              <w:marBottom w:val="0"/>
              <w:divBdr>
                <w:top w:val="none" w:sz="0" w:space="0" w:color="auto"/>
                <w:left w:val="none" w:sz="0" w:space="0" w:color="auto"/>
                <w:bottom w:val="none" w:sz="0" w:space="0" w:color="auto"/>
                <w:right w:val="none" w:sz="0" w:space="0" w:color="auto"/>
              </w:divBdr>
            </w:div>
            <w:div w:id="1502549937">
              <w:marLeft w:val="0"/>
              <w:marRight w:val="0"/>
              <w:marTop w:val="0"/>
              <w:marBottom w:val="0"/>
              <w:divBdr>
                <w:top w:val="none" w:sz="0" w:space="0" w:color="auto"/>
                <w:left w:val="none" w:sz="0" w:space="0" w:color="auto"/>
                <w:bottom w:val="none" w:sz="0" w:space="0" w:color="auto"/>
                <w:right w:val="none" w:sz="0" w:space="0" w:color="auto"/>
              </w:divBdr>
            </w:div>
            <w:div w:id="1775174277">
              <w:marLeft w:val="0"/>
              <w:marRight w:val="0"/>
              <w:marTop w:val="0"/>
              <w:marBottom w:val="0"/>
              <w:divBdr>
                <w:top w:val="none" w:sz="0" w:space="0" w:color="auto"/>
                <w:left w:val="none" w:sz="0" w:space="0" w:color="auto"/>
                <w:bottom w:val="none" w:sz="0" w:space="0" w:color="auto"/>
                <w:right w:val="none" w:sz="0" w:space="0" w:color="auto"/>
              </w:divBdr>
            </w:div>
            <w:div w:id="908884745">
              <w:marLeft w:val="0"/>
              <w:marRight w:val="0"/>
              <w:marTop w:val="0"/>
              <w:marBottom w:val="0"/>
              <w:divBdr>
                <w:top w:val="none" w:sz="0" w:space="0" w:color="auto"/>
                <w:left w:val="none" w:sz="0" w:space="0" w:color="auto"/>
                <w:bottom w:val="none" w:sz="0" w:space="0" w:color="auto"/>
                <w:right w:val="none" w:sz="0" w:space="0" w:color="auto"/>
              </w:divBdr>
            </w:div>
            <w:div w:id="840585543">
              <w:marLeft w:val="0"/>
              <w:marRight w:val="0"/>
              <w:marTop w:val="0"/>
              <w:marBottom w:val="0"/>
              <w:divBdr>
                <w:top w:val="none" w:sz="0" w:space="0" w:color="auto"/>
                <w:left w:val="none" w:sz="0" w:space="0" w:color="auto"/>
                <w:bottom w:val="none" w:sz="0" w:space="0" w:color="auto"/>
                <w:right w:val="none" w:sz="0" w:space="0" w:color="auto"/>
              </w:divBdr>
            </w:div>
            <w:div w:id="946232664">
              <w:marLeft w:val="0"/>
              <w:marRight w:val="0"/>
              <w:marTop w:val="0"/>
              <w:marBottom w:val="0"/>
              <w:divBdr>
                <w:top w:val="none" w:sz="0" w:space="0" w:color="auto"/>
                <w:left w:val="none" w:sz="0" w:space="0" w:color="auto"/>
                <w:bottom w:val="none" w:sz="0" w:space="0" w:color="auto"/>
                <w:right w:val="none" w:sz="0" w:space="0" w:color="auto"/>
              </w:divBdr>
            </w:div>
            <w:div w:id="267351058">
              <w:marLeft w:val="0"/>
              <w:marRight w:val="0"/>
              <w:marTop w:val="0"/>
              <w:marBottom w:val="0"/>
              <w:divBdr>
                <w:top w:val="none" w:sz="0" w:space="0" w:color="auto"/>
                <w:left w:val="none" w:sz="0" w:space="0" w:color="auto"/>
                <w:bottom w:val="none" w:sz="0" w:space="0" w:color="auto"/>
                <w:right w:val="none" w:sz="0" w:space="0" w:color="auto"/>
              </w:divBdr>
            </w:div>
            <w:div w:id="1857618806">
              <w:marLeft w:val="0"/>
              <w:marRight w:val="0"/>
              <w:marTop w:val="0"/>
              <w:marBottom w:val="0"/>
              <w:divBdr>
                <w:top w:val="none" w:sz="0" w:space="0" w:color="auto"/>
                <w:left w:val="none" w:sz="0" w:space="0" w:color="auto"/>
                <w:bottom w:val="none" w:sz="0" w:space="0" w:color="auto"/>
                <w:right w:val="none" w:sz="0" w:space="0" w:color="auto"/>
              </w:divBdr>
            </w:div>
            <w:div w:id="1333415151">
              <w:marLeft w:val="0"/>
              <w:marRight w:val="0"/>
              <w:marTop w:val="0"/>
              <w:marBottom w:val="0"/>
              <w:divBdr>
                <w:top w:val="none" w:sz="0" w:space="0" w:color="auto"/>
                <w:left w:val="none" w:sz="0" w:space="0" w:color="auto"/>
                <w:bottom w:val="none" w:sz="0" w:space="0" w:color="auto"/>
                <w:right w:val="none" w:sz="0" w:space="0" w:color="auto"/>
              </w:divBdr>
            </w:div>
            <w:div w:id="2103984238">
              <w:marLeft w:val="0"/>
              <w:marRight w:val="0"/>
              <w:marTop w:val="0"/>
              <w:marBottom w:val="0"/>
              <w:divBdr>
                <w:top w:val="none" w:sz="0" w:space="0" w:color="auto"/>
                <w:left w:val="none" w:sz="0" w:space="0" w:color="auto"/>
                <w:bottom w:val="none" w:sz="0" w:space="0" w:color="auto"/>
                <w:right w:val="none" w:sz="0" w:space="0" w:color="auto"/>
              </w:divBdr>
            </w:div>
            <w:div w:id="1648852014">
              <w:marLeft w:val="0"/>
              <w:marRight w:val="0"/>
              <w:marTop w:val="0"/>
              <w:marBottom w:val="0"/>
              <w:divBdr>
                <w:top w:val="none" w:sz="0" w:space="0" w:color="auto"/>
                <w:left w:val="none" w:sz="0" w:space="0" w:color="auto"/>
                <w:bottom w:val="none" w:sz="0" w:space="0" w:color="auto"/>
                <w:right w:val="none" w:sz="0" w:space="0" w:color="auto"/>
              </w:divBdr>
            </w:div>
            <w:div w:id="681592530">
              <w:marLeft w:val="0"/>
              <w:marRight w:val="0"/>
              <w:marTop w:val="0"/>
              <w:marBottom w:val="0"/>
              <w:divBdr>
                <w:top w:val="none" w:sz="0" w:space="0" w:color="auto"/>
                <w:left w:val="none" w:sz="0" w:space="0" w:color="auto"/>
                <w:bottom w:val="none" w:sz="0" w:space="0" w:color="auto"/>
                <w:right w:val="none" w:sz="0" w:space="0" w:color="auto"/>
              </w:divBdr>
            </w:div>
            <w:div w:id="1919050411">
              <w:marLeft w:val="0"/>
              <w:marRight w:val="0"/>
              <w:marTop w:val="0"/>
              <w:marBottom w:val="0"/>
              <w:divBdr>
                <w:top w:val="none" w:sz="0" w:space="0" w:color="auto"/>
                <w:left w:val="none" w:sz="0" w:space="0" w:color="auto"/>
                <w:bottom w:val="none" w:sz="0" w:space="0" w:color="auto"/>
                <w:right w:val="none" w:sz="0" w:space="0" w:color="auto"/>
              </w:divBdr>
            </w:div>
            <w:div w:id="1913854686">
              <w:marLeft w:val="0"/>
              <w:marRight w:val="0"/>
              <w:marTop w:val="0"/>
              <w:marBottom w:val="0"/>
              <w:divBdr>
                <w:top w:val="none" w:sz="0" w:space="0" w:color="auto"/>
                <w:left w:val="none" w:sz="0" w:space="0" w:color="auto"/>
                <w:bottom w:val="none" w:sz="0" w:space="0" w:color="auto"/>
                <w:right w:val="none" w:sz="0" w:space="0" w:color="auto"/>
              </w:divBdr>
            </w:div>
            <w:div w:id="877015514">
              <w:marLeft w:val="0"/>
              <w:marRight w:val="0"/>
              <w:marTop w:val="0"/>
              <w:marBottom w:val="0"/>
              <w:divBdr>
                <w:top w:val="none" w:sz="0" w:space="0" w:color="auto"/>
                <w:left w:val="none" w:sz="0" w:space="0" w:color="auto"/>
                <w:bottom w:val="none" w:sz="0" w:space="0" w:color="auto"/>
                <w:right w:val="none" w:sz="0" w:space="0" w:color="auto"/>
              </w:divBdr>
            </w:div>
            <w:div w:id="87652965">
              <w:marLeft w:val="0"/>
              <w:marRight w:val="0"/>
              <w:marTop w:val="0"/>
              <w:marBottom w:val="0"/>
              <w:divBdr>
                <w:top w:val="none" w:sz="0" w:space="0" w:color="auto"/>
                <w:left w:val="none" w:sz="0" w:space="0" w:color="auto"/>
                <w:bottom w:val="none" w:sz="0" w:space="0" w:color="auto"/>
                <w:right w:val="none" w:sz="0" w:space="0" w:color="auto"/>
              </w:divBdr>
            </w:div>
            <w:div w:id="278533120">
              <w:marLeft w:val="0"/>
              <w:marRight w:val="0"/>
              <w:marTop w:val="0"/>
              <w:marBottom w:val="0"/>
              <w:divBdr>
                <w:top w:val="none" w:sz="0" w:space="0" w:color="auto"/>
                <w:left w:val="none" w:sz="0" w:space="0" w:color="auto"/>
                <w:bottom w:val="none" w:sz="0" w:space="0" w:color="auto"/>
                <w:right w:val="none" w:sz="0" w:space="0" w:color="auto"/>
              </w:divBdr>
            </w:div>
            <w:div w:id="1561943446">
              <w:marLeft w:val="0"/>
              <w:marRight w:val="0"/>
              <w:marTop w:val="0"/>
              <w:marBottom w:val="0"/>
              <w:divBdr>
                <w:top w:val="none" w:sz="0" w:space="0" w:color="auto"/>
                <w:left w:val="none" w:sz="0" w:space="0" w:color="auto"/>
                <w:bottom w:val="none" w:sz="0" w:space="0" w:color="auto"/>
                <w:right w:val="none" w:sz="0" w:space="0" w:color="auto"/>
              </w:divBdr>
            </w:div>
            <w:div w:id="1654136392">
              <w:marLeft w:val="0"/>
              <w:marRight w:val="0"/>
              <w:marTop w:val="0"/>
              <w:marBottom w:val="0"/>
              <w:divBdr>
                <w:top w:val="none" w:sz="0" w:space="0" w:color="auto"/>
                <w:left w:val="none" w:sz="0" w:space="0" w:color="auto"/>
                <w:bottom w:val="none" w:sz="0" w:space="0" w:color="auto"/>
                <w:right w:val="none" w:sz="0" w:space="0" w:color="auto"/>
              </w:divBdr>
            </w:div>
            <w:div w:id="1326398327">
              <w:marLeft w:val="0"/>
              <w:marRight w:val="0"/>
              <w:marTop w:val="0"/>
              <w:marBottom w:val="0"/>
              <w:divBdr>
                <w:top w:val="none" w:sz="0" w:space="0" w:color="auto"/>
                <w:left w:val="none" w:sz="0" w:space="0" w:color="auto"/>
                <w:bottom w:val="none" w:sz="0" w:space="0" w:color="auto"/>
                <w:right w:val="none" w:sz="0" w:space="0" w:color="auto"/>
              </w:divBdr>
            </w:div>
            <w:div w:id="1816332145">
              <w:marLeft w:val="0"/>
              <w:marRight w:val="0"/>
              <w:marTop w:val="0"/>
              <w:marBottom w:val="0"/>
              <w:divBdr>
                <w:top w:val="none" w:sz="0" w:space="0" w:color="auto"/>
                <w:left w:val="none" w:sz="0" w:space="0" w:color="auto"/>
                <w:bottom w:val="none" w:sz="0" w:space="0" w:color="auto"/>
                <w:right w:val="none" w:sz="0" w:space="0" w:color="auto"/>
              </w:divBdr>
            </w:div>
            <w:div w:id="22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900">
      <w:bodyDiv w:val="1"/>
      <w:marLeft w:val="0"/>
      <w:marRight w:val="0"/>
      <w:marTop w:val="0"/>
      <w:marBottom w:val="0"/>
      <w:divBdr>
        <w:top w:val="none" w:sz="0" w:space="0" w:color="auto"/>
        <w:left w:val="none" w:sz="0" w:space="0" w:color="auto"/>
        <w:bottom w:val="none" w:sz="0" w:space="0" w:color="auto"/>
        <w:right w:val="none" w:sz="0" w:space="0" w:color="auto"/>
      </w:divBdr>
    </w:div>
    <w:div w:id="1943174549">
      <w:bodyDiv w:val="1"/>
      <w:marLeft w:val="0"/>
      <w:marRight w:val="0"/>
      <w:marTop w:val="0"/>
      <w:marBottom w:val="0"/>
      <w:divBdr>
        <w:top w:val="none" w:sz="0" w:space="0" w:color="auto"/>
        <w:left w:val="none" w:sz="0" w:space="0" w:color="auto"/>
        <w:bottom w:val="none" w:sz="0" w:space="0" w:color="auto"/>
        <w:right w:val="none" w:sz="0" w:space="0" w:color="auto"/>
      </w:divBdr>
    </w:div>
    <w:div w:id="2012104801">
      <w:bodyDiv w:val="1"/>
      <w:marLeft w:val="0"/>
      <w:marRight w:val="0"/>
      <w:marTop w:val="0"/>
      <w:marBottom w:val="0"/>
      <w:divBdr>
        <w:top w:val="none" w:sz="0" w:space="0" w:color="auto"/>
        <w:left w:val="none" w:sz="0" w:space="0" w:color="auto"/>
        <w:bottom w:val="none" w:sz="0" w:space="0" w:color="auto"/>
        <w:right w:val="none" w:sz="0" w:space="0" w:color="auto"/>
      </w:divBdr>
      <w:divsChild>
        <w:div w:id="140658491">
          <w:marLeft w:val="0"/>
          <w:marRight w:val="0"/>
          <w:marTop w:val="0"/>
          <w:marBottom w:val="0"/>
          <w:divBdr>
            <w:top w:val="none" w:sz="0" w:space="0" w:color="auto"/>
            <w:left w:val="none" w:sz="0" w:space="0" w:color="auto"/>
            <w:bottom w:val="none" w:sz="0" w:space="0" w:color="auto"/>
            <w:right w:val="none" w:sz="0" w:space="0" w:color="auto"/>
          </w:divBdr>
        </w:div>
        <w:div w:id="1294480318">
          <w:marLeft w:val="0"/>
          <w:marRight w:val="0"/>
          <w:marTop w:val="0"/>
          <w:marBottom w:val="0"/>
          <w:divBdr>
            <w:top w:val="none" w:sz="0" w:space="0" w:color="auto"/>
            <w:left w:val="none" w:sz="0" w:space="0" w:color="auto"/>
            <w:bottom w:val="none" w:sz="0" w:space="0" w:color="auto"/>
            <w:right w:val="none" w:sz="0" w:space="0" w:color="auto"/>
          </w:divBdr>
        </w:div>
        <w:div w:id="166408386">
          <w:marLeft w:val="0"/>
          <w:marRight w:val="0"/>
          <w:marTop w:val="0"/>
          <w:marBottom w:val="0"/>
          <w:divBdr>
            <w:top w:val="none" w:sz="0" w:space="0" w:color="auto"/>
            <w:left w:val="none" w:sz="0" w:space="0" w:color="auto"/>
            <w:bottom w:val="none" w:sz="0" w:space="0" w:color="auto"/>
            <w:right w:val="none" w:sz="0" w:space="0" w:color="auto"/>
          </w:divBdr>
        </w:div>
        <w:div w:id="443503533">
          <w:marLeft w:val="0"/>
          <w:marRight w:val="0"/>
          <w:marTop w:val="0"/>
          <w:marBottom w:val="0"/>
          <w:divBdr>
            <w:top w:val="none" w:sz="0" w:space="0" w:color="auto"/>
            <w:left w:val="none" w:sz="0" w:space="0" w:color="auto"/>
            <w:bottom w:val="none" w:sz="0" w:space="0" w:color="auto"/>
            <w:right w:val="none" w:sz="0" w:space="0" w:color="auto"/>
          </w:divBdr>
        </w:div>
        <w:div w:id="1168398629">
          <w:marLeft w:val="0"/>
          <w:marRight w:val="0"/>
          <w:marTop w:val="0"/>
          <w:marBottom w:val="0"/>
          <w:divBdr>
            <w:top w:val="none" w:sz="0" w:space="0" w:color="auto"/>
            <w:left w:val="none" w:sz="0" w:space="0" w:color="auto"/>
            <w:bottom w:val="none" w:sz="0" w:space="0" w:color="auto"/>
            <w:right w:val="none" w:sz="0" w:space="0" w:color="auto"/>
          </w:divBdr>
        </w:div>
        <w:div w:id="2133016523">
          <w:marLeft w:val="0"/>
          <w:marRight w:val="0"/>
          <w:marTop w:val="0"/>
          <w:marBottom w:val="0"/>
          <w:divBdr>
            <w:top w:val="none" w:sz="0" w:space="0" w:color="auto"/>
            <w:left w:val="none" w:sz="0" w:space="0" w:color="auto"/>
            <w:bottom w:val="none" w:sz="0" w:space="0" w:color="auto"/>
            <w:right w:val="none" w:sz="0" w:space="0" w:color="auto"/>
          </w:divBdr>
        </w:div>
      </w:divsChild>
    </w:div>
    <w:div w:id="20175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D79C-AE6D-41E0-9C1A-DAC0C17F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Pooya Tabesh</dc:creator>
  <cp:keywords/>
  <dc:description/>
  <cp:lastModifiedBy>Alex Tawse</cp:lastModifiedBy>
  <cp:revision>27</cp:revision>
  <cp:lastPrinted>2018-03-13T02:13:00Z</cp:lastPrinted>
  <dcterms:created xsi:type="dcterms:W3CDTF">2022-01-14T18:43:00Z</dcterms:created>
  <dcterms:modified xsi:type="dcterms:W3CDTF">2022-01-15T00:23:00Z</dcterms:modified>
</cp:coreProperties>
</file>