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1D82" w14:textId="77777777" w:rsidR="00097F9E" w:rsidRPr="00A27C65" w:rsidRDefault="00097F9E"/>
    <w:p w14:paraId="1B3CDA9F" w14:textId="77777777" w:rsidR="00641CCB" w:rsidRPr="00E81E60" w:rsidRDefault="005A4474" w:rsidP="00E81E60">
      <w:pPr>
        <w:spacing w:before="100" w:beforeAutospacing="1" w:after="100" w:afterAutospacing="1" w:line="480" w:lineRule="auto"/>
        <w:jc w:val="center"/>
        <w:rPr>
          <w:b/>
          <w:bCs/>
          <w:color w:val="000000"/>
        </w:rPr>
      </w:pPr>
      <w:r w:rsidRPr="00E81E60">
        <w:rPr>
          <w:b/>
          <w:bCs/>
          <w:color w:val="000000"/>
        </w:rPr>
        <w:t>The Case for Assessment: Developing a Case to use for Assessment Purposes</w:t>
      </w:r>
    </w:p>
    <w:p w14:paraId="5B996E40" w14:textId="6868BDA0" w:rsidR="00641CCB" w:rsidRPr="00A27C65" w:rsidRDefault="00641CCB" w:rsidP="00702E65">
      <w:pPr>
        <w:spacing w:before="100" w:beforeAutospacing="1" w:after="100" w:afterAutospacing="1" w:line="480" w:lineRule="auto"/>
        <w:rPr>
          <w:color w:val="000000"/>
        </w:rPr>
      </w:pPr>
      <w:r w:rsidRPr="00E81E60">
        <w:rPr>
          <w:b/>
          <w:bCs/>
          <w:color w:val="000000"/>
        </w:rPr>
        <w:t>Abstract</w:t>
      </w:r>
      <w:r w:rsidR="007C618B">
        <w:rPr>
          <w:b/>
          <w:bCs/>
          <w:color w:val="000000"/>
        </w:rPr>
        <w:t>.</w:t>
      </w:r>
      <w:r w:rsidRPr="00A27C65">
        <w:rPr>
          <w:color w:val="000000"/>
        </w:rPr>
        <w:t xml:space="preserve">  </w:t>
      </w:r>
      <w:r w:rsidR="0081453B" w:rsidRPr="00A27C65">
        <w:rPr>
          <w:color w:val="000000"/>
        </w:rPr>
        <w:t xml:space="preserve">Does intermingling case studies and assessment sound like a challenge? </w:t>
      </w:r>
      <w:r w:rsidRPr="00A27C65">
        <w:rPr>
          <w:color w:val="000000"/>
        </w:rPr>
        <w:t xml:space="preserve"> </w:t>
      </w:r>
      <w:r w:rsidR="0081453B" w:rsidRPr="00A27C65">
        <w:rPr>
          <w:color w:val="000000"/>
        </w:rPr>
        <w:t>It isn’t</w:t>
      </w:r>
      <w:r w:rsidR="005263A4" w:rsidRPr="00A27C65">
        <w:rPr>
          <w:color w:val="000000"/>
        </w:rPr>
        <w:t xml:space="preserve"> as big of a challenge as you think</w:t>
      </w:r>
      <w:r w:rsidR="0081453B" w:rsidRPr="00A27C65">
        <w:rPr>
          <w:color w:val="000000"/>
        </w:rPr>
        <w:t>!</w:t>
      </w:r>
      <w:r w:rsidR="0081453B" w:rsidRPr="00A27C65">
        <w:rPr>
          <w:color w:val="000000"/>
        </w:rPr>
        <w:t xml:space="preserve">  </w:t>
      </w:r>
      <w:r w:rsidR="00881859" w:rsidRPr="00A27C65">
        <w:rPr>
          <w:color w:val="000000"/>
        </w:rPr>
        <w:t xml:space="preserve">We are increasingly asked to develop and execute assessments in our classrooms, with consequences for both students and faculty.  </w:t>
      </w:r>
      <w:r w:rsidR="00C925C1" w:rsidRPr="00A27C65">
        <w:rPr>
          <w:color w:val="000000"/>
        </w:rPr>
        <w:t xml:space="preserve">While we are </w:t>
      </w:r>
      <w:r w:rsidR="00C925C1" w:rsidRPr="00A27C65">
        <w:rPr>
          <w:color w:val="000000"/>
        </w:rPr>
        <w:t>often</w:t>
      </w:r>
      <w:r w:rsidR="00C925C1" w:rsidRPr="00A27C65">
        <w:rPr>
          <w:color w:val="000000"/>
        </w:rPr>
        <w:t xml:space="preserve"> encouraged to use simple multiple-choice exams as a basis for assessment, it isn’t always the best way to evaluate student learning.  </w:t>
      </w:r>
      <w:r w:rsidR="00881859" w:rsidRPr="00A27C65">
        <w:rPr>
          <w:color w:val="000000"/>
        </w:rPr>
        <w:t>Meanwhile, c</w:t>
      </w:r>
      <w:r w:rsidRPr="00A27C65">
        <w:rPr>
          <w:color w:val="000000"/>
        </w:rPr>
        <w:t>ase study</w:t>
      </w:r>
      <w:r w:rsidRPr="00A27C65">
        <w:rPr>
          <w:color w:val="000000"/>
        </w:rPr>
        <w:t xml:space="preserve"> </w:t>
      </w:r>
      <w:r w:rsidR="005263A4" w:rsidRPr="00A27C65">
        <w:rPr>
          <w:color w:val="000000"/>
        </w:rPr>
        <w:t>analysis</w:t>
      </w:r>
      <w:r w:rsidR="005263A4" w:rsidRPr="00A27C65">
        <w:rPr>
          <w:color w:val="000000"/>
        </w:rPr>
        <w:t xml:space="preserve"> </w:t>
      </w:r>
      <w:r w:rsidRPr="00A27C65">
        <w:rPr>
          <w:color w:val="000000"/>
        </w:rPr>
        <w:t xml:space="preserve">is a </w:t>
      </w:r>
      <w:r w:rsidR="00881859" w:rsidRPr="00A27C65">
        <w:rPr>
          <w:color w:val="000000"/>
        </w:rPr>
        <w:t xml:space="preserve">classic technique for helping students apply </w:t>
      </w:r>
      <w:r w:rsidRPr="00A27C65">
        <w:rPr>
          <w:color w:val="000000"/>
        </w:rPr>
        <w:t>management theory</w:t>
      </w:r>
      <w:r w:rsidR="00881859" w:rsidRPr="00A27C65">
        <w:rPr>
          <w:color w:val="000000"/>
        </w:rPr>
        <w:t xml:space="preserve"> to practice.  What better way to </w:t>
      </w:r>
      <w:r w:rsidR="00555119" w:rsidRPr="00A27C65">
        <w:rPr>
          <w:color w:val="000000"/>
        </w:rPr>
        <w:t xml:space="preserve">assess student learning than through the case study </w:t>
      </w:r>
      <w:r w:rsidR="008E2DB2" w:rsidRPr="00A27C65">
        <w:rPr>
          <w:color w:val="000000"/>
        </w:rPr>
        <w:t>process?</w:t>
      </w:r>
      <w:r w:rsidR="00555119" w:rsidRPr="00A27C65">
        <w:rPr>
          <w:color w:val="000000"/>
        </w:rPr>
        <w:t xml:space="preserve">  In this </w:t>
      </w:r>
      <w:r w:rsidRPr="00A27C65">
        <w:rPr>
          <w:color w:val="000000"/>
        </w:rPr>
        <w:t xml:space="preserve">session we will </w:t>
      </w:r>
      <w:r w:rsidR="00555119" w:rsidRPr="00A27C65">
        <w:rPr>
          <w:color w:val="000000"/>
        </w:rPr>
        <w:t xml:space="preserve">discuss and develop a plan for developing our own case for assessment purposes.  We will practice moving from specific learning outcomes </w:t>
      </w:r>
      <w:r w:rsidR="005263A4" w:rsidRPr="00A27C65">
        <w:rPr>
          <w:color w:val="000000"/>
        </w:rPr>
        <w:t xml:space="preserve">(SLOs) </w:t>
      </w:r>
      <w:r w:rsidR="00555119" w:rsidRPr="00A27C65">
        <w:rPr>
          <w:color w:val="000000"/>
        </w:rPr>
        <w:t>to case development.</w:t>
      </w:r>
      <w:r w:rsidR="00FF3100">
        <w:rPr>
          <w:color w:val="000000"/>
        </w:rPr>
        <w:t xml:space="preserve">  </w:t>
      </w:r>
      <w:r w:rsidRPr="00A27C65">
        <w:rPr>
          <w:color w:val="000000"/>
        </w:rPr>
        <w:t xml:space="preserve">Participants will leave the session </w:t>
      </w:r>
      <w:r w:rsidR="00C925C1" w:rsidRPr="00A27C65">
        <w:rPr>
          <w:color w:val="000000"/>
        </w:rPr>
        <w:t xml:space="preserve">with a solid idea of how to link SLOs to cases </w:t>
      </w:r>
      <w:r w:rsidR="008E2DB2" w:rsidRPr="00A27C65">
        <w:rPr>
          <w:color w:val="000000"/>
        </w:rPr>
        <w:t>to</w:t>
      </w:r>
      <w:r w:rsidR="00C925C1" w:rsidRPr="00A27C65">
        <w:rPr>
          <w:color w:val="000000"/>
        </w:rPr>
        <w:t xml:space="preserve"> </w:t>
      </w:r>
      <w:r w:rsidR="005263A4" w:rsidRPr="00A27C65">
        <w:rPr>
          <w:color w:val="000000"/>
        </w:rPr>
        <w:t xml:space="preserve">facilitate the </w:t>
      </w:r>
      <w:r w:rsidR="00C925C1" w:rsidRPr="00A27C65">
        <w:rPr>
          <w:color w:val="000000"/>
        </w:rPr>
        <w:t>assessment</w:t>
      </w:r>
      <w:r w:rsidR="005263A4" w:rsidRPr="00A27C65">
        <w:rPr>
          <w:color w:val="000000"/>
        </w:rPr>
        <w:t xml:space="preserve"> process</w:t>
      </w:r>
      <w:r w:rsidR="00A82DDF" w:rsidRPr="00A27C65">
        <w:rPr>
          <w:color w:val="000000"/>
        </w:rPr>
        <w:t>.</w:t>
      </w:r>
      <w:r w:rsidR="00A82DDF" w:rsidRPr="00A27C65">
        <w:rPr>
          <w:color w:val="000000"/>
        </w:rPr>
        <w:t xml:space="preserve">  </w:t>
      </w:r>
      <w:r w:rsidR="00C925C1" w:rsidRPr="00A27C65">
        <w:rPr>
          <w:color w:val="000000"/>
        </w:rPr>
        <w:t xml:space="preserve"> </w:t>
      </w:r>
    </w:p>
    <w:p w14:paraId="2827709B" w14:textId="77777777" w:rsidR="00641CCB" w:rsidRPr="00A27C65" w:rsidRDefault="00641CCB" w:rsidP="00702E65">
      <w:pPr>
        <w:spacing w:before="100" w:beforeAutospacing="1" w:after="100" w:afterAutospacing="1" w:line="480" w:lineRule="auto"/>
        <w:rPr>
          <w:color w:val="000000"/>
        </w:rPr>
      </w:pPr>
      <w:r w:rsidRPr="00E81E60">
        <w:rPr>
          <w:b/>
          <w:bCs/>
          <w:color w:val="000000"/>
        </w:rPr>
        <w:t>Keywords:</w:t>
      </w:r>
      <w:r w:rsidRPr="00A27C65">
        <w:rPr>
          <w:color w:val="000000"/>
        </w:rPr>
        <w:t xml:space="preserve"> </w:t>
      </w:r>
      <w:r w:rsidR="00A82DDF" w:rsidRPr="00A27C65">
        <w:rPr>
          <w:color w:val="000000"/>
        </w:rPr>
        <w:t xml:space="preserve">Assessment, </w:t>
      </w:r>
      <w:r w:rsidRPr="00A27C65">
        <w:rPr>
          <w:color w:val="000000"/>
        </w:rPr>
        <w:t>Case Analysis,</w:t>
      </w:r>
      <w:r w:rsidR="00A82DDF" w:rsidRPr="00A27C65">
        <w:rPr>
          <w:color w:val="000000"/>
        </w:rPr>
        <w:t xml:space="preserve"> </w:t>
      </w:r>
      <w:r w:rsidRPr="00A27C65">
        <w:rPr>
          <w:color w:val="000000"/>
        </w:rPr>
        <w:t>Student Learning</w:t>
      </w:r>
      <w:r w:rsidR="00A82DDF" w:rsidRPr="00A27C65">
        <w:rPr>
          <w:color w:val="000000"/>
        </w:rPr>
        <w:t xml:space="preserve"> Outcomes</w:t>
      </w:r>
    </w:p>
    <w:p w14:paraId="0C17BE9B" w14:textId="77777777" w:rsidR="00641CCB" w:rsidRPr="00A27C65" w:rsidRDefault="00641CCB" w:rsidP="00702E65">
      <w:pPr>
        <w:spacing w:before="100" w:beforeAutospacing="1" w:after="100" w:afterAutospacing="1" w:line="480" w:lineRule="auto"/>
        <w:rPr>
          <w:color w:val="000000"/>
        </w:rPr>
      </w:pPr>
    </w:p>
    <w:p w14:paraId="05F8010D" w14:textId="77777777" w:rsidR="00641CCB" w:rsidRPr="00A27C65" w:rsidRDefault="00641CCB">
      <w:pPr>
        <w:spacing w:after="160" w:line="259" w:lineRule="auto"/>
        <w:rPr>
          <w:color w:val="000000"/>
        </w:rPr>
      </w:pPr>
      <w:r w:rsidRPr="00A27C65">
        <w:rPr>
          <w:color w:val="000000"/>
        </w:rPr>
        <w:br w:type="page"/>
      </w:r>
    </w:p>
    <w:p w14:paraId="164D00CE" w14:textId="2E5B0893" w:rsidR="00557956" w:rsidRPr="00A27C65" w:rsidRDefault="00557956" w:rsidP="00F72AB6">
      <w:pPr>
        <w:spacing w:line="480" w:lineRule="auto"/>
        <w:rPr>
          <w:color w:val="000000"/>
        </w:rPr>
      </w:pPr>
      <w:r w:rsidRPr="00E81E60">
        <w:rPr>
          <w:b/>
          <w:bCs/>
          <w:color w:val="000000"/>
        </w:rPr>
        <w:lastRenderedPageBreak/>
        <w:t>Introduction</w:t>
      </w:r>
      <w:r w:rsidR="007C618B">
        <w:rPr>
          <w:b/>
          <w:bCs/>
          <w:color w:val="000000"/>
        </w:rPr>
        <w:t>.</w:t>
      </w:r>
      <w:r w:rsidRPr="00A27C65">
        <w:rPr>
          <w:color w:val="000000"/>
        </w:rPr>
        <w:t xml:space="preserve"> This session proposes to create an active learning environment in which participants will </w:t>
      </w:r>
      <w:r w:rsidR="004512E8" w:rsidRPr="00A27C65">
        <w:rPr>
          <w:color w:val="000000"/>
        </w:rPr>
        <w:t>be provided with an example</w:t>
      </w:r>
      <w:r w:rsidR="00B63880" w:rsidRPr="00A27C65">
        <w:rPr>
          <w:color w:val="000000"/>
        </w:rPr>
        <w:t xml:space="preserve">, then begin to develop their own case for assessment purposes using an existing set of student learning outcomes.  </w:t>
      </w:r>
      <w:r w:rsidRPr="00A27C65">
        <w:rPr>
          <w:color w:val="000000"/>
        </w:rPr>
        <w:t xml:space="preserve">This session is targeted at anyone who </w:t>
      </w:r>
      <w:r w:rsidR="00B63880" w:rsidRPr="00A27C65">
        <w:rPr>
          <w:color w:val="000000"/>
        </w:rPr>
        <w:t>is looking for more innovat</w:t>
      </w:r>
      <w:r w:rsidR="005263A4" w:rsidRPr="00A27C65">
        <w:rPr>
          <w:color w:val="000000"/>
        </w:rPr>
        <w:t>ive</w:t>
      </w:r>
      <w:r w:rsidR="00B63880" w:rsidRPr="00A27C65">
        <w:rPr>
          <w:color w:val="000000"/>
        </w:rPr>
        <w:t xml:space="preserve"> ways to do student assessment, beyond the traditional multiple</w:t>
      </w:r>
      <w:r w:rsidR="00B63880" w:rsidRPr="00A27C65">
        <w:rPr>
          <w:color w:val="000000"/>
        </w:rPr>
        <w:t xml:space="preserve"> </w:t>
      </w:r>
      <w:r w:rsidR="00B63880" w:rsidRPr="00A27C65">
        <w:rPr>
          <w:color w:val="000000"/>
        </w:rPr>
        <w:t xml:space="preserve">choice or short answer </w:t>
      </w:r>
      <w:r w:rsidR="00460BE2" w:rsidRPr="00A27C65">
        <w:rPr>
          <w:color w:val="000000"/>
        </w:rPr>
        <w:t xml:space="preserve">technique.  </w:t>
      </w:r>
      <w:r w:rsidRPr="00A27C65">
        <w:rPr>
          <w:color w:val="000000"/>
        </w:rPr>
        <w:t xml:space="preserve">Participants should leave this </w:t>
      </w:r>
      <w:r w:rsidR="00796C11" w:rsidRPr="00A27C65">
        <w:rPr>
          <w:color w:val="000000"/>
        </w:rPr>
        <w:t xml:space="preserve">session with the backbone for </w:t>
      </w:r>
      <w:r w:rsidR="00DA20A9" w:rsidRPr="00A27C65">
        <w:rPr>
          <w:color w:val="000000"/>
        </w:rPr>
        <w:t xml:space="preserve">using </w:t>
      </w:r>
      <w:r w:rsidR="00796C11" w:rsidRPr="00A27C65">
        <w:rPr>
          <w:color w:val="000000"/>
        </w:rPr>
        <w:t xml:space="preserve">his or her </w:t>
      </w:r>
      <w:r w:rsidRPr="00A27C65">
        <w:rPr>
          <w:color w:val="000000"/>
        </w:rPr>
        <w:t xml:space="preserve">own </w:t>
      </w:r>
      <w:r w:rsidR="00460BE2" w:rsidRPr="00A27C65">
        <w:rPr>
          <w:color w:val="000000"/>
        </w:rPr>
        <w:t xml:space="preserve">SLOs </w:t>
      </w:r>
      <w:r w:rsidR="00460BE2" w:rsidRPr="00A27C65">
        <w:rPr>
          <w:color w:val="000000"/>
        </w:rPr>
        <w:t xml:space="preserve">can be used </w:t>
      </w:r>
      <w:r w:rsidR="00460BE2" w:rsidRPr="00A27C65">
        <w:rPr>
          <w:color w:val="000000"/>
        </w:rPr>
        <w:t xml:space="preserve">to develop a case-based assessment tool that could be used inside of a </w:t>
      </w:r>
      <w:r w:rsidR="00DA20A9" w:rsidRPr="00A27C65">
        <w:rPr>
          <w:color w:val="000000"/>
        </w:rPr>
        <w:t>management</w:t>
      </w:r>
      <w:r w:rsidR="00DA20A9" w:rsidRPr="00A27C65">
        <w:rPr>
          <w:color w:val="000000"/>
        </w:rPr>
        <w:t xml:space="preserve"> </w:t>
      </w:r>
      <w:r w:rsidR="00796C11" w:rsidRPr="00A27C65">
        <w:rPr>
          <w:color w:val="000000"/>
        </w:rPr>
        <w:t>c</w:t>
      </w:r>
      <w:r w:rsidRPr="00A27C65">
        <w:rPr>
          <w:color w:val="000000"/>
        </w:rPr>
        <w:t>ourse.</w:t>
      </w:r>
    </w:p>
    <w:p w14:paraId="23249157" w14:textId="77777777" w:rsidR="00F72AB6" w:rsidRPr="00A27C65" w:rsidRDefault="00F72AB6" w:rsidP="00F72AB6">
      <w:pPr>
        <w:spacing w:line="480" w:lineRule="auto"/>
        <w:rPr>
          <w:color w:val="000000"/>
        </w:rPr>
      </w:pPr>
    </w:p>
    <w:p w14:paraId="4CE87A6A" w14:textId="77777777" w:rsidR="00076DC7" w:rsidRPr="00E81E60" w:rsidRDefault="00557956" w:rsidP="00F72AB6">
      <w:pPr>
        <w:spacing w:line="480" w:lineRule="auto"/>
        <w:rPr>
          <w:b/>
          <w:bCs/>
          <w:color w:val="000000"/>
        </w:rPr>
      </w:pPr>
      <w:r w:rsidRPr="00E81E60">
        <w:rPr>
          <w:b/>
          <w:bCs/>
          <w:color w:val="000000"/>
        </w:rPr>
        <w:t xml:space="preserve">Theoretical Foundation:  </w:t>
      </w:r>
    </w:p>
    <w:p w14:paraId="45428487" w14:textId="353CAE63" w:rsidR="00695545" w:rsidRPr="00A27C65" w:rsidRDefault="00076DC7" w:rsidP="00F72AB6">
      <w:pPr>
        <w:spacing w:line="480" w:lineRule="auto"/>
      </w:pPr>
      <w:r w:rsidRPr="00A27C65">
        <w:rPr>
          <w:color w:val="000000"/>
        </w:rPr>
        <w:tab/>
      </w:r>
      <w:r w:rsidR="00A5504B" w:rsidRPr="00A27C65">
        <w:rPr>
          <w:color w:val="000000"/>
        </w:rPr>
        <w:t xml:space="preserve">The concept of </w:t>
      </w:r>
      <w:r w:rsidR="00AB546D" w:rsidRPr="00A27C65">
        <w:rPr>
          <w:color w:val="000000"/>
        </w:rPr>
        <w:t>authentic assessment</w:t>
      </w:r>
      <w:r w:rsidR="00AB546D" w:rsidRPr="00A27C65">
        <w:rPr>
          <w:color w:val="000000"/>
        </w:rPr>
        <w:t xml:space="preserve"> </w:t>
      </w:r>
      <w:r w:rsidR="00AB546D" w:rsidRPr="00A27C65">
        <w:rPr>
          <w:color w:val="000000"/>
        </w:rPr>
        <w:t>ha</w:t>
      </w:r>
      <w:r w:rsidR="00EF60BC" w:rsidRPr="00A27C65">
        <w:rPr>
          <w:color w:val="000000"/>
        </w:rPr>
        <w:t>s</w:t>
      </w:r>
      <w:r w:rsidR="00AB546D" w:rsidRPr="00A27C65">
        <w:rPr>
          <w:color w:val="000000"/>
        </w:rPr>
        <w:t xml:space="preserve"> plagued higher ed for many years, with a </w:t>
      </w:r>
      <w:r w:rsidR="00EB5505" w:rsidRPr="00A27C65">
        <w:rPr>
          <w:color w:val="000000"/>
        </w:rPr>
        <w:t>pronounced</w:t>
      </w:r>
      <w:r w:rsidR="00AB546D" w:rsidRPr="00A27C65">
        <w:rPr>
          <w:color w:val="000000"/>
        </w:rPr>
        <w:t xml:space="preserve"> discrepancy between the content and learning that takes place in a course, and the assessment intended to measure that learning (Fook &amp; Sidhu, 2010).  </w:t>
      </w:r>
      <w:r w:rsidR="00517983" w:rsidRPr="00A27C65">
        <w:rPr>
          <w:color w:val="000000"/>
        </w:rPr>
        <w:t>It does not only measure the learning level also helps to preserve academic integrity and promote skill development and employability (</w:t>
      </w:r>
      <w:proofErr w:type="spellStart"/>
      <w:r w:rsidR="00517983" w:rsidRPr="00A27C65">
        <w:rPr>
          <w:color w:val="222222"/>
          <w:shd w:val="clear" w:color="auto" w:fill="FFFFFF"/>
        </w:rPr>
        <w:t>Sotiriadou</w:t>
      </w:r>
      <w:proofErr w:type="spellEnd"/>
      <w:r w:rsidR="00517983" w:rsidRPr="00A27C65">
        <w:rPr>
          <w:color w:val="222222"/>
          <w:shd w:val="clear" w:color="auto" w:fill="FFFFFF"/>
        </w:rPr>
        <w:t xml:space="preserve">, </w:t>
      </w:r>
      <w:r w:rsidR="00825419" w:rsidRPr="00A27C65">
        <w:rPr>
          <w:color w:val="222222"/>
          <w:shd w:val="clear" w:color="auto" w:fill="FFFFFF"/>
        </w:rPr>
        <w:t xml:space="preserve">et al., </w:t>
      </w:r>
      <w:r w:rsidR="00517983" w:rsidRPr="00A27C65">
        <w:rPr>
          <w:color w:val="222222"/>
          <w:shd w:val="clear" w:color="auto" w:fill="FFFFFF"/>
        </w:rPr>
        <w:t xml:space="preserve">2020), developing authentic leadership identity and competencies (Wiewiora &amp; </w:t>
      </w:r>
      <w:proofErr w:type="spellStart"/>
      <w:r w:rsidR="00517983" w:rsidRPr="00A27C65">
        <w:rPr>
          <w:color w:val="222222"/>
          <w:shd w:val="clear" w:color="auto" w:fill="FFFFFF"/>
        </w:rPr>
        <w:t>Kowalkiewicz</w:t>
      </w:r>
      <w:proofErr w:type="spellEnd"/>
      <w:r w:rsidR="00517983" w:rsidRPr="00A27C65">
        <w:rPr>
          <w:color w:val="222222"/>
          <w:shd w:val="clear" w:color="auto" w:fill="FFFFFF"/>
        </w:rPr>
        <w:t>, 2019).</w:t>
      </w:r>
      <w:r w:rsidR="00517983" w:rsidRPr="00A27C65">
        <w:rPr>
          <w:color w:val="000000"/>
        </w:rPr>
        <w:t xml:space="preserve"> </w:t>
      </w:r>
      <w:r w:rsidR="00CC2AE0" w:rsidRPr="00A27C65">
        <w:rPr>
          <w:color w:val="000000"/>
        </w:rPr>
        <w:t>Additionally, it helps instructors to design effective and attractive courses (</w:t>
      </w:r>
      <w:r w:rsidR="00CC2AE0" w:rsidRPr="00A27C65">
        <w:rPr>
          <w:color w:val="222222"/>
          <w:shd w:val="clear" w:color="auto" w:fill="FFFFFF"/>
        </w:rPr>
        <w:t xml:space="preserve">Villarroel, </w:t>
      </w:r>
      <w:r w:rsidR="00825419" w:rsidRPr="00A27C65">
        <w:rPr>
          <w:color w:val="222222"/>
          <w:shd w:val="clear" w:color="auto" w:fill="FFFFFF"/>
        </w:rPr>
        <w:t xml:space="preserve">et al., </w:t>
      </w:r>
      <w:r w:rsidR="00CC2AE0" w:rsidRPr="00A27C65">
        <w:rPr>
          <w:color w:val="222222"/>
          <w:shd w:val="clear" w:color="auto" w:fill="FFFFFF"/>
        </w:rPr>
        <w:t xml:space="preserve">2018). </w:t>
      </w:r>
      <w:r w:rsidR="00CC2AE0" w:rsidRPr="00A27C65">
        <w:rPr>
          <w:color w:val="000000"/>
        </w:rPr>
        <w:t xml:space="preserve"> </w:t>
      </w:r>
      <w:r w:rsidR="00825419" w:rsidRPr="00A27C65">
        <w:rPr>
          <w:color w:val="000000"/>
        </w:rPr>
        <w:t>T</w:t>
      </w:r>
      <w:r w:rsidR="00517983" w:rsidRPr="00A27C65">
        <w:rPr>
          <w:color w:val="000000"/>
        </w:rPr>
        <w:t>herefore, c</w:t>
      </w:r>
      <w:r w:rsidR="00641CCB" w:rsidRPr="00A27C65">
        <w:rPr>
          <w:color w:val="000000"/>
        </w:rPr>
        <w:t>ase</w:t>
      </w:r>
      <w:r w:rsidR="00641CCB" w:rsidRPr="00A27C65">
        <w:rPr>
          <w:color w:val="000000"/>
        </w:rPr>
        <w:t xml:space="preserve"> analysis has been used for many years </w:t>
      </w:r>
      <w:proofErr w:type="gramStart"/>
      <w:r w:rsidR="00641CCB" w:rsidRPr="00A27C65">
        <w:rPr>
          <w:color w:val="000000"/>
        </w:rPr>
        <w:t>as a way to</w:t>
      </w:r>
      <w:proofErr w:type="gramEnd"/>
      <w:r w:rsidR="00641CCB" w:rsidRPr="00A27C65">
        <w:rPr>
          <w:color w:val="000000"/>
        </w:rPr>
        <w:t xml:space="preserve"> develop student knowledge and provide </w:t>
      </w:r>
      <w:r w:rsidR="00FD3E37" w:rsidRPr="00A27C65">
        <w:rPr>
          <w:color w:val="000000"/>
        </w:rPr>
        <w:t xml:space="preserve">opportunities for students to apply </w:t>
      </w:r>
      <w:r w:rsidRPr="00A27C65">
        <w:rPr>
          <w:color w:val="000000"/>
        </w:rPr>
        <w:t xml:space="preserve">their learning to </w:t>
      </w:r>
      <w:r w:rsidR="00695545" w:rsidRPr="00A27C65">
        <w:rPr>
          <w:color w:val="000000"/>
        </w:rPr>
        <w:t>real</w:t>
      </w:r>
      <w:r w:rsidR="00517983" w:rsidRPr="00A27C65">
        <w:rPr>
          <w:color w:val="000000"/>
        </w:rPr>
        <w:t>-</w:t>
      </w:r>
      <w:r w:rsidR="00695545" w:rsidRPr="00A27C65">
        <w:rPr>
          <w:color w:val="000000"/>
        </w:rPr>
        <w:t>world</w:t>
      </w:r>
      <w:r w:rsidRPr="00A27C65">
        <w:rPr>
          <w:color w:val="000000"/>
        </w:rPr>
        <w:t xml:space="preserve"> problems or situations</w:t>
      </w:r>
      <w:r w:rsidR="00695545" w:rsidRPr="00A27C65">
        <w:rPr>
          <w:color w:val="000000"/>
        </w:rPr>
        <w:t xml:space="preserve"> (</w:t>
      </w:r>
      <w:r w:rsidR="00695545" w:rsidRPr="00A27C65">
        <w:rPr>
          <w:rFonts w:eastAsia="Times New Roman"/>
        </w:rPr>
        <w:t>Herreid &amp; Schiller, 2013</w:t>
      </w:r>
      <w:r w:rsidR="00695545" w:rsidRPr="00A27C65">
        <w:rPr>
          <w:color w:val="000000"/>
        </w:rPr>
        <w:t>)</w:t>
      </w:r>
      <w:r w:rsidRPr="00A27C65">
        <w:rPr>
          <w:color w:val="000000"/>
        </w:rPr>
        <w:t>.</w:t>
      </w:r>
      <w:r w:rsidR="00695545" w:rsidRPr="00A27C65">
        <w:rPr>
          <w:color w:val="000000"/>
        </w:rPr>
        <w:t xml:space="preserve"> Interestingly, Harvard Business School </w:t>
      </w:r>
      <w:r w:rsidR="00EF60BC" w:rsidRPr="00A27C65">
        <w:rPr>
          <w:color w:val="000000"/>
        </w:rPr>
        <w:t xml:space="preserve">graduate program </w:t>
      </w:r>
      <w:r w:rsidR="00695545" w:rsidRPr="00A27C65">
        <w:rPr>
          <w:color w:val="000000"/>
        </w:rPr>
        <w:t>first began the use of case study method in 1920</w:t>
      </w:r>
      <w:r w:rsidR="00BD2493">
        <w:rPr>
          <w:color w:val="000000"/>
        </w:rPr>
        <w:t>,</w:t>
      </w:r>
      <w:r w:rsidR="00695545" w:rsidRPr="00A27C65">
        <w:rPr>
          <w:color w:val="000000"/>
        </w:rPr>
        <w:t xml:space="preserve"> </w:t>
      </w:r>
      <w:r w:rsidR="00517983" w:rsidRPr="00A27C65">
        <w:rPr>
          <w:color w:val="000000"/>
        </w:rPr>
        <w:t>intending to prepare</w:t>
      </w:r>
      <w:r w:rsidR="00695545" w:rsidRPr="00A27C65">
        <w:rPr>
          <w:color w:val="000000"/>
        </w:rPr>
        <w:t xml:space="preserve"> with the intention of preparing</w:t>
      </w:r>
      <w:r w:rsidR="00695545" w:rsidRPr="00A27C65">
        <w:rPr>
          <w:color w:val="000000"/>
        </w:rPr>
        <w:t xml:space="preserve"> students to make decision</w:t>
      </w:r>
      <w:r w:rsidRPr="00A27C65">
        <w:rPr>
          <w:color w:val="000000"/>
        </w:rPr>
        <w:t xml:space="preserve">s in the real world.  </w:t>
      </w:r>
      <w:r w:rsidRPr="00A27C65">
        <w:t>At the time</w:t>
      </w:r>
      <w:r w:rsidRPr="00A27C65">
        <w:t xml:space="preserve">, the intent was to enhance student learning through </w:t>
      </w:r>
      <w:r w:rsidR="00517983" w:rsidRPr="00A27C65">
        <w:t xml:space="preserve">the </w:t>
      </w:r>
      <w:r w:rsidRPr="00A27C65">
        <w:t>application</w:t>
      </w:r>
      <w:r w:rsidR="00825419" w:rsidRPr="00A27C65">
        <w:t>; that purpose remains the same today</w:t>
      </w:r>
      <w:r w:rsidRPr="00A27C65">
        <w:t xml:space="preserve"> </w:t>
      </w:r>
      <w:r w:rsidRPr="00A27C65">
        <w:rPr>
          <w:color w:val="000000"/>
        </w:rPr>
        <w:t>(</w:t>
      </w:r>
      <w:r w:rsidRPr="00A27C65">
        <w:t xml:space="preserve">Breslin &amp; Buchanan, 2008).  </w:t>
      </w:r>
    </w:p>
    <w:p w14:paraId="23E30237" w14:textId="4D7B1F5C" w:rsidR="004317C7" w:rsidRPr="00A27C65" w:rsidRDefault="00076DC7" w:rsidP="00F72AB6">
      <w:pPr>
        <w:spacing w:line="480" w:lineRule="auto"/>
        <w:ind w:firstLine="720"/>
        <w:rPr>
          <w:color w:val="000000"/>
        </w:rPr>
      </w:pPr>
      <w:r w:rsidRPr="00A27C65">
        <w:lastRenderedPageBreak/>
        <w:t>Pedagogically</w:t>
      </w:r>
      <w:r w:rsidR="00695545" w:rsidRPr="00A27C65">
        <w:t xml:space="preserve">, the case method is often used </w:t>
      </w:r>
      <w:r w:rsidR="00C77D3E" w:rsidRPr="00A27C65">
        <w:rPr>
          <w:color w:val="000000"/>
        </w:rPr>
        <w:t>to</w:t>
      </w:r>
      <w:r w:rsidR="00FD3E37" w:rsidRPr="00A27C65">
        <w:rPr>
          <w:color w:val="000000"/>
        </w:rPr>
        <w:t xml:space="preserve"> improve engagement and critical thinking skills among students</w:t>
      </w:r>
      <w:r w:rsidR="00695545" w:rsidRPr="00A27C65">
        <w:rPr>
          <w:color w:val="000000"/>
        </w:rPr>
        <w:t>, with the idea that applying theoretical learning to a problem or s</w:t>
      </w:r>
      <w:r w:rsidRPr="00A27C65">
        <w:rPr>
          <w:color w:val="000000"/>
        </w:rPr>
        <w:t>ituation will</w:t>
      </w:r>
      <w:r w:rsidR="00557956" w:rsidRPr="00A27C65">
        <w:rPr>
          <w:color w:val="000000"/>
        </w:rPr>
        <w:t xml:space="preserve"> promote </w:t>
      </w:r>
      <w:r w:rsidRPr="00A27C65">
        <w:rPr>
          <w:color w:val="000000"/>
        </w:rPr>
        <w:t xml:space="preserve">and encourage </w:t>
      </w:r>
      <w:r w:rsidR="00557956" w:rsidRPr="00A27C65">
        <w:rPr>
          <w:color w:val="000000"/>
        </w:rPr>
        <w:t>student discovery (McDade, 2000)</w:t>
      </w:r>
      <w:r w:rsidR="00FD3E37" w:rsidRPr="00A27C65">
        <w:rPr>
          <w:color w:val="000000"/>
        </w:rPr>
        <w:t xml:space="preserve">.  There are several formats in which students can receive </w:t>
      </w:r>
      <w:r w:rsidRPr="00A27C65">
        <w:rPr>
          <w:color w:val="000000"/>
        </w:rPr>
        <w:t>case</w:t>
      </w:r>
      <w:r w:rsidR="00FD3E37" w:rsidRPr="00A27C65">
        <w:rPr>
          <w:color w:val="000000"/>
        </w:rPr>
        <w:t xml:space="preserve"> study materials, from traditional </w:t>
      </w:r>
      <w:r w:rsidRPr="00A27C65">
        <w:rPr>
          <w:color w:val="000000"/>
        </w:rPr>
        <w:t xml:space="preserve">written cases </w:t>
      </w:r>
      <w:r w:rsidR="00FD3E37" w:rsidRPr="00A27C65">
        <w:rPr>
          <w:color w:val="000000"/>
        </w:rPr>
        <w:t>through newer tools such as video podcasts (</w:t>
      </w:r>
      <w:r w:rsidR="00FD3E37" w:rsidRPr="00A27C65">
        <w:t xml:space="preserve">Fernandez, </w:t>
      </w:r>
      <w:r w:rsidR="00D71D70" w:rsidRPr="00A27C65">
        <w:t>et al., 2</w:t>
      </w:r>
      <w:r w:rsidR="00FD3E37" w:rsidRPr="00A27C65">
        <w:t>009</w:t>
      </w:r>
      <w:r w:rsidR="00FD3E37" w:rsidRPr="00A27C65">
        <w:t>)</w:t>
      </w:r>
      <w:r w:rsidRPr="00A27C65">
        <w:t xml:space="preserve"> and audio.</w:t>
      </w:r>
      <w:r w:rsidRPr="00A27C65">
        <w:t xml:space="preserve">  Whatever the format</w:t>
      </w:r>
      <w:r w:rsidR="00FD3E37" w:rsidRPr="00A27C65">
        <w:t xml:space="preserve">, </w:t>
      </w:r>
      <w:r w:rsidRPr="00A27C65">
        <w:t>c</w:t>
      </w:r>
      <w:r w:rsidR="00FD3E37" w:rsidRPr="00A27C65">
        <w:t xml:space="preserve">ase study is known as a strong </w:t>
      </w:r>
      <w:r w:rsidR="00FD3E37" w:rsidRPr="00A27C65">
        <w:rPr>
          <w:color w:val="000000"/>
        </w:rPr>
        <w:t xml:space="preserve">instrument for improving student learning—particularly for management education.  </w:t>
      </w:r>
      <w:r w:rsidR="00D71D70" w:rsidRPr="00A27C65">
        <w:rPr>
          <w:color w:val="000000"/>
        </w:rPr>
        <w:t xml:space="preserve">It </w:t>
      </w:r>
      <w:r w:rsidR="004317C7" w:rsidRPr="00A27C65">
        <w:t xml:space="preserve">is well-known that case studies are intended to </w:t>
      </w:r>
      <w:r w:rsidR="004317C7" w:rsidRPr="00A27C65">
        <w:t>liv</w:t>
      </w:r>
      <w:r w:rsidR="007634A2" w:rsidRPr="00A27C65">
        <w:t>e</w:t>
      </w:r>
      <w:r w:rsidR="004317C7" w:rsidRPr="00A27C65">
        <w:t xml:space="preserve"> in</w:t>
      </w:r>
      <w:r w:rsidR="004317C7" w:rsidRPr="00A27C65">
        <w:t xml:space="preserve"> the </w:t>
      </w:r>
      <w:r w:rsidR="004317C7" w:rsidRPr="00A27C65">
        <w:t>space</w:t>
      </w:r>
      <w:r w:rsidR="004317C7" w:rsidRPr="00A27C65">
        <w:t xml:space="preserve"> between theory and practice (Breslin &amp; Buchanan, 2008), offering students a way to</w:t>
      </w:r>
      <w:r w:rsidR="00D71D70" w:rsidRPr="00A27C65">
        <w:t xml:space="preserve"> bridge </w:t>
      </w:r>
      <w:r w:rsidR="004317C7" w:rsidRPr="00A27C65">
        <w:t>learning between textbook descriptions of theory and the real world.</w:t>
      </w:r>
    </w:p>
    <w:p w14:paraId="54C8900D" w14:textId="6BD6D02C" w:rsidR="00F72AB6" w:rsidRPr="00A27C65" w:rsidRDefault="00076DC7" w:rsidP="00F72AB6">
      <w:pPr>
        <w:spacing w:line="480" w:lineRule="auto"/>
        <w:rPr>
          <w:rFonts w:eastAsia="Times New Roman"/>
        </w:rPr>
      </w:pPr>
      <w:r w:rsidRPr="00A27C65">
        <w:rPr>
          <w:color w:val="000000"/>
        </w:rPr>
        <w:tab/>
      </w:r>
      <w:r w:rsidR="00FD3E37" w:rsidRPr="00A27C65">
        <w:rPr>
          <w:color w:val="000000"/>
        </w:rPr>
        <w:t xml:space="preserve">According to </w:t>
      </w:r>
      <w:r w:rsidR="00FD3E37" w:rsidRPr="00A27C65">
        <w:t xml:space="preserve">Cliff and Wright (1996), several key components </w:t>
      </w:r>
      <w:r w:rsidRPr="00A27C65">
        <w:t xml:space="preserve">help to </w:t>
      </w:r>
      <w:r w:rsidR="00695545" w:rsidRPr="00A27C65">
        <w:t xml:space="preserve">make </w:t>
      </w:r>
      <w:r w:rsidRPr="00A27C65">
        <w:t xml:space="preserve">a case more effective, </w:t>
      </w:r>
      <w:r w:rsidR="00695545" w:rsidRPr="00A27C65">
        <w:t>successfully inspir</w:t>
      </w:r>
      <w:r w:rsidRPr="00A27C65">
        <w:t xml:space="preserve">ing </w:t>
      </w:r>
      <w:r w:rsidR="00695545" w:rsidRPr="00A27C65">
        <w:t>student learning</w:t>
      </w:r>
      <w:r w:rsidRPr="00A27C65">
        <w:t>, including</w:t>
      </w:r>
      <w:r w:rsidR="0014702B" w:rsidRPr="00A27C65">
        <w:t>:</w:t>
      </w:r>
      <w:r w:rsidR="00695545" w:rsidRPr="00A27C65">
        <w:t xml:space="preserve"> a) </w:t>
      </w:r>
      <w:r w:rsidRPr="00A27C65">
        <w:t xml:space="preserve">a set of </w:t>
      </w:r>
      <w:r w:rsidR="00695545" w:rsidRPr="00A27C65">
        <w:t xml:space="preserve">well-defined </w:t>
      </w:r>
      <w:r w:rsidR="00FD3E37" w:rsidRPr="00A27C65">
        <w:t xml:space="preserve">learning objectives, </w:t>
      </w:r>
      <w:r w:rsidR="00695545" w:rsidRPr="00A27C65">
        <w:t xml:space="preserve">b) </w:t>
      </w:r>
      <w:r w:rsidR="00FD3E37" w:rsidRPr="00A27C65">
        <w:t xml:space="preserve">a </w:t>
      </w:r>
      <w:r w:rsidR="00695545" w:rsidRPr="00A27C65">
        <w:t xml:space="preserve">well-designed </w:t>
      </w:r>
      <w:r w:rsidR="00FD3E37" w:rsidRPr="00A27C65">
        <w:t xml:space="preserve">and informative scenario, </w:t>
      </w:r>
      <w:r w:rsidR="00695545" w:rsidRPr="00A27C65">
        <w:t xml:space="preserve">c) a set of uncomplicated and direct questions, and d) an </w:t>
      </w:r>
      <w:r w:rsidR="00FD3E37" w:rsidRPr="00A27C65">
        <w:t xml:space="preserve">emphasis on </w:t>
      </w:r>
      <w:r w:rsidR="00517983" w:rsidRPr="00A27C65">
        <w:t xml:space="preserve">the </w:t>
      </w:r>
      <w:r w:rsidR="00695545" w:rsidRPr="00A27C65">
        <w:t xml:space="preserve">connection between </w:t>
      </w:r>
      <w:r w:rsidR="004317C7" w:rsidRPr="00A27C65">
        <w:t xml:space="preserve">the scenario and the learning.  A case study </w:t>
      </w:r>
      <w:r w:rsidR="004317C7" w:rsidRPr="00A27C65">
        <w:rPr>
          <w:rStyle w:val="st"/>
        </w:rPr>
        <w:t xml:space="preserve">allows students to develop their thinking around themes and issues of greater </w:t>
      </w:r>
      <w:r w:rsidR="004317C7" w:rsidRPr="00A27C65">
        <w:t xml:space="preserve">complexity and </w:t>
      </w:r>
      <w:r w:rsidR="004317C7" w:rsidRPr="00A27C65">
        <w:t>using</w:t>
      </w:r>
      <w:r w:rsidR="004317C7" w:rsidRPr="00A27C65">
        <w:t xml:space="preserve"> multiple streams (</w:t>
      </w:r>
      <w:proofErr w:type="spellStart"/>
      <w:r w:rsidR="004317C7" w:rsidRPr="00A27C65">
        <w:rPr>
          <w:rFonts w:eastAsia="Times New Roman"/>
        </w:rPr>
        <w:t>Mikoski</w:t>
      </w:r>
      <w:proofErr w:type="spellEnd"/>
      <w:r w:rsidR="004317C7" w:rsidRPr="00A27C65">
        <w:rPr>
          <w:rFonts w:eastAsia="Times New Roman"/>
        </w:rPr>
        <w:t xml:space="preserve">, </w:t>
      </w:r>
      <w:r w:rsidR="0014702B" w:rsidRPr="00A27C65">
        <w:rPr>
          <w:rFonts w:eastAsia="Times New Roman"/>
        </w:rPr>
        <w:t>et al.</w:t>
      </w:r>
      <w:r w:rsidR="004317C7" w:rsidRPr="00A27C65">
        <w:rPr>
          <w:rFonts w:eastAsia="Times New Roman"/>
        </w:rPr>
        <w:t xml:space="preserve">, 2009).  </w:t>
      </w:r>
      <w:r w:rsidR="008A7B87" w:rsidRPr="00A27C65">
        <w:rPr>
          <w:rFonts w:eastAsia="Times New Roman"/>
        </w:rPr>
        <w:t xml:space="preserve">In this session, we will work through the process of </w:t>
      </w:r>
      <w:r w:rsidR="00DD32D1" w:rsidRPr="00A27C65">
        <w:rPr>
          <w:rFonts w:eastAsia="Times New Roman"/>
        </w:rPr>
        <w:t>identifying key SLOs, identifying the learning indicators for those SLOs, and finally writing cases to assess students’ knowledge of those.</w:t>
      </w:r>
    </w:p>
    <w:p w14:paraId="40BA1456" w14:textId="77777777" w:rsidR="008A7B87" w:rsidRPr="00A27C65" w:rsidRDefault="008A7B87" w:rsidP="00F72AB6">
      <w:pPr>
        <w:spacing w:line="480" w:lineRule="auto"/>
        <w:rPr>
          <w:rFonts w:eastAsia="Times New Roman"/>
        </w:rPr>
      </w:pPr>
    </w:p>
    <w:p w14:paraId="2D4B15F8" w14:textId="4B5B1635" w:rsidR="001F1A96" w:rsidRPr="00A27C65" w:rsidRDefault="001F1A96" w:rsidP="00F72AB6">
      <w:pPr>
        <w:spacing w:line="480" w:lineRule="auto"/>
        <w:rPr>
          <w:rFonts w:eastAsia="Times New Roman"/>
        </w:rPr>
      </w:pPr>
      <w:r w:rsidRPr="00E81E60">
        <w:rPr>
          <w:rFonts w:eastAsia="Times New Roman"/>
          <w:b/>
          <w:bCs/>
        </w:rPr>
        <w:t>Learning Objectives</w:t>
      </w:r>
      <w:r w:rsidR="007C618B">
        <w:rPr>
          <w:rFonts w:eastAsia="Times New Roman"/>
          <w:b/>
          <w:bCs/>
        </w:rPr>
        <w:t>.</w:t>
      </w:r>
      <w:r w:rsidRPr="00A27C65">
        <w:rPr>
          <w:rFonts w:eastAsia="Times New Roman"/>
        </w:rPr>
        <w:t xml:space="preserve">  After attending this session, participants will be able to:</w:t>
      </w:r>
    </w:p>
    <w:p w14:paraId="65DA87C9" w14:textId="639D9AD1" w:rsidR="00F72AB6" w:rsidRPr="00A27C65" w:rsidRDefault="00314B26" w:rsidP="00DD32D1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Take previously identified </w:t>
      </w:r>
      <w:r w:rsidR="00DD32D1" w:rsidRPr="00A27C65">
        <w:rPr>
          <w:rFonts w:eastAsia="Times New Roman"/>
        </w:rPr>
        <w:t xml:space="preserve">student learning outcomes </w:t>
      </w:r>
      <w:r w:rsidR="00506850" w:rsidRPr="00A27C65">
        <w:rPr>
          <w:rFonts w:eastAsia="Times New Roman"/>
        </w:rPr>
        <w:t xml:space="preserve">(SLO) </w:t>
      </w:r>
      <w:r w:rsidR="00DD32D1" w:rsidRPr="00A27C65">
        <w:rPr>
          <w:rFonts w:eastAsia="Times New Roman"/>
        </w:rPr>
        <w:t>for a given course</w:t>
      </w:r>
      <w:r>
        <w:rPr>
          <w:rFonts w:eastAsia="Times New Roman"/>
        </w:rPr>
        <w:t xml:space="preserve"> and link them to learning indicators</w:t>
      </w:r>
      <w:r w:rsidR="00DD32D1" w:rsidRPr="00A27C65">
        <w:rPr>
          <w:rFonts w:eastAsia="Times New Roman"/>
        </w:rPr>
        <w:t>.</w:t>
      </w:r>
    </w:p>
    <w:p w14:paraId="5C247A64" w14:textId="0AF972EC" w:rsidR="00DD32D1" w:rsidRPr="00A27C65" w:rsidRDefault="00DD32D1" w:rsidP="00DD32D1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 w:rsidRPr="00A27C65">
        <w:rPr>
          <w:rFonts w:eastAsia="Times New Roman"/>
        </w:rPr>
        <w:t>Define learning indicators that would suggest that a student understands or is knowledgeable about a specific concept or theory.</w:t>
      </w:r>
    </w:p>
    <w:p w14:paraId="1EBA6F73" w14:textId="665F4413" w:rsidR="00DD32D1" w:rsidRPr="00A27C65" w:rsidRDefault="00506850" w:rsidP="00DD32D1">
      <w:pPr>
        <w:pStyle w:val="ListParagraph"/>
        <w:numPr>
          <w:ilvl w:val="0"/>
          <w:numId w:val="5"/>
        </w:numPr>
        <w:spacing w:line="480" w:lineRule="auto"/>
        <w:rPr>
          <w:rFonts w:eastAsia="Times New Roman"/>
        </w:rPr>
      </w:pPr>
      <w:r w:rsidRPr="00A27C65">
        <w:rPr>
          <w:rFonts w:eastAsia="Times New Roman"/>
        </w:rPr>
        <w:lastRenderedPageBreak/>
        <w:t xml:space="preserve">Develop a short case study that can be used to assess </w:t>
      </w:r>
      <w:r w:rsidR="00314B26">
        <w:rPr>
          <w:rFonts w:eastAsia="Times New Roman"/>
        </w:rPr>
        <w:t xml:space="preserve">specified </w:t>
      </w:r>
      <w:r w:rsidRPr="00A27C65">
        <w:rPr>
          <w:rFonts w:eastAsia="Times New Roman"/>
        </w:rPr>
        <w:t>SLO</w:t>
      </w:r>
      <w:r w:rsidR="00314B26">
        <w:rPr>
          <w:rFonts w:eastAsia="Times New Roman"/>
        </w:rPr>
        <w:t>s and learning indicators.</w:t>
      </w:r>
    </w:p>
    <w:p w14:paraId="670BC4B7" w14:textId="419F2AE5" w:rsidR="001F1A96" w:rsidRPr="00A27C65" w:rsidRDefault="001F1A96" w:rsidP="00F72AB6">
      <w:pPr>
        <w:spacing w:line="480" w:lineRule="auto"/>
        <w:rPr>
          <w:rFonts w:eastAsia="Times New Roman"/>
        </w:rPr>
      </w:pPr>
      <w:r w:rsidRPr="00E81E60">
        <w:rPr>
          <w:rFonts w:eastAsia="Times New Roman"/>
          <w:b/>
          <w:bCs/>
        </w:rPr>
        <w:t>Exercise Overview</w:t>
      </w:r>
      <w:r w:rsidR="00B63ED6" w:rsidRPr="00E81E60">
        <w:rPr>
          <w:rFonts w:eastAsia="Times New Roman"/>
          <w:b/>
          <w:bCs/>
        </w:rPr>
        <w:t xml:space="preserve"> and Session Description</w:t>
      </w:r>
      <w:r w:rsidR="007C618B">
        <w:rPr>
          <w:rFonts w:eastAsia="Times New Roman"/>
          <w:b/>
          <w:bCs/>
        </w:rPr>
        <w:t xml:space="preserve">. </w:t>
      </w:r>
      <w:r w:rsidRPr="00A27C65">
        <w:rPr>
          <w:rFonts w:eastAsia="Times New Roman"/>
        </w:rPr>
        <w:t xml:space="preserve">In </w:t>
      </w:r>
      <w:r w:rsidR="00B63ED6" w:rsidRPr="00A27C65">
        <w:rPr>
          <w:rFonts w:eastAsia="Times New Roman"/>
        </w:rPr>
        <w:t xml:space="preserve">our </w:t>
      </w:r>
      <w:r w:rsidR="00614EE6" w:rsidRPr="00A27C65">
        <w:rPr>
          <w:rFonts w:eastAsia="Times New Roman"/>
        </w:rPr>
        <w:t>60-minute</w:t>
      </w:r>
      <w:r w:rsidR="00B63ED6" w:rsidRPr="00A27C65">
        <w:rPr>
          <w:rFonts w:eastAsia="Times New Roman"/>
        </w:rPr>
        <w:t xml:space="preserve"> session</w:t>
      </w:r>
      <w:r w:rsidR="00F72AB6" w:rsidRPr="00A27C65">
        <w:rPr>
          <w:rFonts w:eastAsia="Times New Roman"/>
        </w:rPr>
        <w:t>,</w:t>
      </w:r>
      <w:r w:rsidR="00B63ED6" w:rsidRPr="00A27C65">
        <w:rPr>
          <w:rFonts w:eastAsia="Times New Roman"/>
        </w:rPr>
        <w:t xml:space="preserve"> we</w:t>
      </w:r>
      <w:r w:rsidR="00903743" w:rsidRPr="00A27C65">
        <w:rPr>
          <w:rFonts w:eastAsia="Times New Roman"/>
        </w:rPr>
        <w:t xml:space="preserve"> will complete the work in four</w:t>
      </w:r>
      <w:r w:rsidR="00B63ED6" w:rsidRPr="00A27C65">
        <w:rPr>
          <w:rFonts w:eastAsia="Times New Roman"/>
        </w:rPr>
        <w:t xml:space="preserve"> phases.  </w:t>
      </w:r>
    </w:p>
    <w:p w14:paraId="498683FC" w14:textId="7EF19F16" w:rsidR="001F1A96" w:rsidRPr="00A27C65" w:rsidRDefault="001F1A96" w:rsidP="00F72AB6">
      <w:pPr>
        <w:pStyle w:val="ListParagraph"/>
        <w:numPr>
          <w:ilvl w:val="0"/>
          <w:numId w:val="4"/>
        </w:numPr>
        <w:spacing w:line="480" w:lineRule="auto"/>
        <w:rPr>
          <w:color w:val="000000"/>
        </w:rPr>
      </w:pPr>
      <w:r w:rsidRPr="00A27C65">
        <w:rPr>
          <w:color w:val="000000"/>
        </w:rPr>
        <w:t>Description and examples</w:t>
      </w:r>
      <w:r w:rsidR="00B63ED6" w:rsidRPr="00A27C65">
        <w:rPr>
          <w:color w:val="000000"/>
        </w:rPr>
        <w:t xml:space="preserve"> (10 min)</w:t>
      </w:r>
      <w:r w:rsidRPr="00A27C65">
        <w:rPr>
          <w:color w:val="000000"/>
        </w:rPr>
        <w:t xml:space="preserve">: First, we will describe the cases that we </w:t>
      </w:r>
      <w:r w:rsidR="00614EE6" w:rsidRPr="00A27C65">
        <w:rPr>
          <w:color w:val="000000"/>
        </w:rPr>
        <w:t xml:space="preserve">currently use for assessment purposes in multiple courses.  </w:t>
      </w:r>
      <w:r w:rsidR="00F72AB6" w:rsidRPr="00A27C65">
        <w:rPr>
          <w:color w:val="000000"/>
        </w:rPr>
        <w:t xml:space="preserve">We will </w:t>
      </w:r>
      <w:r w:rsidRPr="00A27C65">
        <w:rPr>
          <w:color w:val="000000"/>
        </w:rPr>
        <w:t xml:space="preserve">provide </w:t>
      </w:r>
      <w:r w:rsidR="00F72AB6" w:rsidRPr="00A27C65">
        <w:rPr>
          <w:color w:val="000000"/>
        </w:rPr>
        <w:t xml:space="preserve">participants with </w:t>
      </w:r>
      <w:r w:rsidR="00614EE6" w:rsidRPr="00A27C65">
        <w:rPr>
          <w:color w:val="000000"/>
        </w:rPr>
        <w:t xml:space="preserve">one in-depth, </w:t>
      </w:r>
      <w:r w:rsidR="00F72AB6" w:rsidRPr="00A27C65">
        <w:rPr>
          <w:color w:val="000000"/>
        </w:rPr>
        <w:t xml:space="preserve">current </w:t>
      </w:r>
      <w:r w:rsidRPr="00A27C65">
        <w:rPr>
          <w:color w:val="000000"/>
        </w:rPr>
        <w:t>example</w:t>
      </w:r>
      <w:r w:rsidR="00614EE6" w:rsidRPr="00A27C65">
        <w:rPr>
          <w:color w:val="000000"/>
        </w:rPr>
        <w:t xml:space="preserve"> of a c</w:t>
      </w:r>
      <w:r w:rsidR="00F72AB6" w:rsidRPr="00A27C65">
        <w:rPr>
          <w:color w:val="000000"/>
        </w:rPr>
        <w:t>ase we have implemented</w:t>
      </w:r>
      <w:r w:rsidRPr="00A27C65">
        <w:rPr>
          <w:color w:val="000000"/>
        </w:rPr>
        <w:t xml:space="preserve"> from our Organizational Behavior</w:t>
      </w:r>
      <w:r w:rsidR="00A35745">
        <w:rPr>
          <w:color w:val="000000"/>
        </w:rPr>
        <w:t xml:space="preserve"> </w:t>
      </w:r>
      <w:r w:rsidRPr="00A27C65">
        <w:rPr>
          <w:color w:val="000000"/>
        </w:rPr>
        <w:t>course</w:t>
      </w:r>
      <w:r w:rsidR="00A35745">
        <w:rPr>
          <w:color w:val="000000"/>
        </w:rPr>
        <w:t xml:space="preserve"> assessment process</w:t>
      </w:r>
      <w:r w:rsidR="00C13952" w:rsidRPr="00A27C65">
        <w:rPr>
          <w:color w:val="000000"/>
        </w:rPr>
        <w:t xml:space="preserve"> (this phase will be presenter</w:t>
      </w:r>
      <w:r w:rsidR="00614EE6" w:rsidRPr="00A27C65">
        <w:rPr>
          <w:color w:val="000000"/>
        </w:rPr>
        <w:t>-driven).</w:t>
      </w:r>
    </w:p>
    <w:p w14:paraId="48823CC7" w14:textId="37799021" w:rsidR="00903743" w:rsidRPr="00A27C65" w:rsidRDefault="00903743" w:rsidP="00F72AB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A27C65">
        <w:rPr>
          <w:color w:val="000000"/>
        </w:rPr>
        <w:t>Concept/topic Planning (10 m</w:t>
      </w:r>
      <w:r w:rsidR="00B63ED6" w:rsidRPr="00A27C65">
        <w:rPr>
          <w:color w:val="000000"/>
        </w:rPr>
        <w:t>in)</w:t>
      </w:r>
      <w:r w:rsidR="001F1A96" w:rsidRPr="00A27C65">
        <w:rPr>
          <w:color w:val="000000"/>
        </w:rPr>
        <w:t xml:space="preserve">: Next, we will </w:t>
      </w:r>
      <w:r w:rsidR="00C051D7" w:rsidRPr="00A27C65">
        <w:rPr>
          <w:color w:val="000000"/>
        </w:rPr>
        <w:t>provide participants with a set of concepts</w:t>
      </w:r>
      <w:r w:rsidR="00A35745">
        <w:rPr>
          <w:color w:val="000000"/>
        </w:rPr>
        <w:t xml:space="preserve"> that are likely targets for assessment.  </w:t>
      </w:r>
      <w:r w:rsidR="00C051D7" w:rsidRPr="00A27C65">
        <w:rPr>
          <w:color w:val="000000"/>
        </w:rPr>
        <w:t xml:space="preserve">We will </w:t>
      </w:r>
      <w:r w:rsidR="00A35745">
        <w:rPr>
          <w:color w:val="000000"/>
        </w:rPr>
        <w:t xml:space="preserve">develop SLOs related to </w:t>
      </w:r>
      <w:proofErr w:type="spellStart"/>
      <w:r w:rsidR="00A35745">
        <w:rPr>
          <w:color w:val="000000"/>
        </w:rPr>
        <w:t>on</w:t>
      </w:r>
      <w:proofErr w:type="spellEnd"/>
      <w:r w:rsidR="00A35745">
        <w:rPr>
          <w:color w:val="000000"/>
        </w:rPr>
        <w:t xml:space="preserve"> or more of those concepts/theory, then </w:t>
      </w:r>
      <w:r w:rsidR="001F1A96" w:rsidRPr="00A27C65">
        <w:rPr>
          <w:color w:val="000000"/>
        </w:rPr>
        <w:t>identify</w:t>
      </w:r>
      <w:r w:rsidRPr="00A27C65">
        <w:rPr>
          <w:color w:val="000000"/>
        </w:rPr>
        <w:t xml:space="preserve"> key </w:t>
      </w:r>
      <w:r w:rsidR="003B4268" w:rsidRPr="00A27C65">
        <w:rPr>
          <w:color w:val="000000"/>
        </w:rPr>
        <w:t xml:space="preserve">learning indicators that would </w:t>
      </w:r>
      <w:r w:rsidR="00A35745">
        <w:rPr>
          <w:color w:val="000000"/>
        </w:rPr>
        <w:t xml:space="preserve">signify </w:t>
      </w:r>
      <w:r w:rsidR="003B4268" w:rsidRPr="00A27C65">
        <w:rPr>
          <w:color w:val="000000"/>
        </w:rPr>
        <w:t>whether a student understands th</w:t>
      </w:r>
      <w:r w:rsidR="00A35745">
        <w:rPr>
          <w:color w:val="000000"/>
        </w:rPr>
        <w:t xml:space="preserve">at </w:t>
      </w:r>
      <w:r w:rsidR="003B4268" w:rsidRPr="00A27C65">
        <w:rPr>
          <w:color w:val="000000"/>
        </w:rPr>
        <w:t>concept</w:t>
      </w:r>
      <w:r w:rsidR="00A35745">
        <w:rPr>
          <w:color w:val="000000"/>
        </w:rPr>
        <w:t xml:space="preserve">/theory </w:t>
      </w:r>
      <w:r w:rsidRPr="00A27C65">
        <w:rPr>
          <w:color w:val="000000"/>
        </w:rPr>
        <w:t xml:space="preserve">(this </w:t>
      </w:r>
      <w:r w:rsidR="00C13952" w:rsidRPr="00A27C65">
        <w:rPr>
          <w:color w:val="000000"/>
        </w:rPr>
        <w:t xml:space="preserve">phase </w:t>
      </w:r>
      <w:r w:rsidRPr="00A27C65">
        <w:rPr>
          <w:color w:val="000000"/>
        </w:rPr>
        <w:t>will be highly participant</w:t>
      </w:r>
      <w:r w:rsidRPr="00A27C65">
        <w:rPr>
          <w:color w:val="000000"/>
        </w:rPr>
        <w:t xml:space="preserve"> driven). </w:t>
      </w:r>
      <w:r w:rsidR="002D649A" w:rsidRPr="00A27C65">
        <w:rPr>
          <w:color w:val="000000"/>
        </w:rPr>
        <w:t xml:space="preserve"> </w:t>
      </w:r>
    </w:p>
    <w:p w14:paraId="47627D27" w14:textId="43339EB7" w:rsidR="001F1A96" w:rsidRPr="00A27C65" w:rsidRDefault="00903743" w:rsidP="00F72AB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A27C65">
        <w:rPr>
          <w:color w:val="000000"/>
        </w:rPr>
        <w:t>C</w:t>
      </w:r>
      <w:r w:rsidR="00F72AB6" w:rsidRPr="00A27C65">
        <w:rPr>
          <w:color w:val="000000"/>
        </w:rPr>
        <w:t>ase Mapping</w:t>
      </w:r>
      <w:r w:rsidRPr="00A27C65">
        <w:rPr>
          <w:color w:val="000000"/>
        </w:rPr>
        <w:t xml:space="preserve"> (15 min):  Next, we will m</w:t>
      </w:r>
      <w:r w:rsidR="001F1A96" w:rsidRPr="00A27C65">
        <w:rPr>
          <w:color w:val="000000"/>
        </w:rPr>
        <w:t>ap key components</w:t>
      </w:r>
      <w:r w:rsidR="009243AF" w:rsidRPr="00A27C65">
        <w:rPr>
          <w:color w:val="000000"/>
        </w:rPr>
        <w:t xml:space="preserve"> from the SLOs and learning indicators in step</w:t>
      </w:r>
      <w:r w:rsidR="003B4268" w:rsidRPr="00A27C65">
        <w:rPr>
          <w:color w:val="000000"/>
        </w:rPr>
        <w:t xml:space="preserve"> 2</w:t>
      </w:r>
      <w:r w:rsidR="00A35745">
        <w:rPr>
          <w:color w:val="000000"/>
        </w:rPr>
        <w:t xml:space="preserve"> </w:t>
      </w:r>
      <w:r w:rsidR="009243AF" w:rsidRPr="00A27C65">
        <w:rPr>
          <w:color w:val="000000"/>
        </w:rPr>
        <w:t xml:space="preserve">(above) </w:t>
      </w:r>
      <w:commentRangeStart w:id="0"/>
      <w:commentRangeEnd w:id="0"/>
      <w:r w:rsidR="00872B9C" w:rsidRPr="00A27C65">
        <w:rPr>
          <w:rStyle w:val="CommentReference"/>
          <w:sz w:val="24"/>
          <w:szCs w:val="24"/>
        </w:rPr>
        <w:commentReference w:id="0"/>
      </w:r>
      <w:r w:rsidR="009243AF" w:rsidRPr="00A27C65">
        <w:rPr>
          <w:color w:val="000000"/>
        </w:rPr>
        <w:t>t</w:t>
      </w:r>
      <w:r w:rsidR="001F1A96" w:rsidRPr="00A27C65">
        <w:rPr>
          <w:color w:val="000000"/>
        </w:rPr>
        <w:t>o portions of a hypothetical case</w:t>
      </w:r>
      <w:r w:rsidRPr="00A27C65">
        <w:rPr>
          <w:color w:val="000000"/>
        </w:rPr>
        <w:t xml:space="preserve">.  </w:t>
      </w:r>
      <w:commentRangeStart w:id="1"/>
      <w:commentRangeStart w:id="2"/>
      <w:r w:rsidRPr="00A27C65">
        <w:rPr>
          <w:color w:val="000000"/>
        </w:rPr>
        <w:t>During the session</w:t>
      </w:r>
      <w:del w:id="3" w:author="Richard Young" w:date="2022-01-21T05:10:00Z">
        <w:r w:rsidR="00517983" w:rsidRPr="00A27C65">
          <w:rPr>
            <w:color w:val="000000"/>
          </w:rPr>
          <w:delText>,</w:delText>
        </w:r>
      </w:del>
      <w:r w:rsidRPr="00A27C65">
        <w:rPr>
          <w:color w:val="000000"/>
        </w:rPr>
        <w:t xml:space="preserve"> we will facilitate participants’ development of a</w:t>
      </w:r>
      <w:r w:rsidR="009243AF" w:rsidRPr="00A27C65">
        <w:rPr>
          <w:color w:val="000000"/>
        </w:rPr>
        <w:t xml:space="preserve">n SLO-to-indicator-to-case </w:t>
      </w:r>
      <w:r w:rsidRPr="00A27C65">
        <w:rPr>
          <w:color w:val="000000"/>
        </w:rPr>
        <w:t>map which will provide the backbone for case</w:t>
      </w:r>
      <w:r w:rsidR="009243AF" w:rsidRPr="00A27C65">
        <w:rPr>
          <w:color w:val="000000"/>
        </w:rPr>
        <w:t xml:space="preserve"> study</w:t>
      </w:r>
      <w:r w:rsidR="001F1A96" w:rsidRPr="00A27C65">
        <w:rPr>
          <w:color w:val="000000"/>
        </w:rPr>
        <w:t xml:space="preserve"> (this component will be highly participant driven).</w:t>
      </w:r>
      <w:commentRangeEnd w:id="1"/>
      <w:r w:rsidR="00872B9C" w:rsidRPr="00A27C65">
        <w:rPr>
          <w:rStyle w:val="CommentReference"/>
          <w:sz w:val="24"/>
          <w:szCs w:val="24"/>
        </w:rPr>
        <w:commentReference w:id="1"/>
      </w:r>
      <w:commentRangeEnd w:id="2"/>
      <w:r w:rsidR="009243AF" w:rsidRPr="00A27C65">
        <w:rPr>
          <w:rStyle w:val="CommentReference"/>
          <w:sz w:val="24"/>
          <w:szCs w:val="24"/>
        </w:rPr>
        <w:commentReference w:id="2"/>
      </w:r>
    </w:p>
    <w:p w14:paraId="2868195C" w14:textId="49D6F615" w:rsidR="001F1A96" w:rsidRPr="00A27C65" w:rsidRDefault="001F1A96" w:rsidP="00F72AB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A27C65">
        <w:rPr>
          <w:color w:val="000000"/>
        </w:rPr>
        <w:t>Case Building</w:t>
      </w:r>
      <w:r w:rsidR="00B720BE" w:rsidRPr="00A27C65">
        <w:rPr>
          <w:color w:val="000000"/>
        </w:rPr>
        <w:t xml:space="preserve"> (1</w:t>
      </w:r>
      <w:r w:rsidR="00B63ED6" w:rsidRPr="00A27C65">
        <w:rPr>
          <w:color w:val="000000"/>
        </w:rPr>
        <w:t>5 min)</w:t>
      </w:r>
      <w:r w:rsidRPr="00A27C65">
        <w:rPr>
          <w:color w:val="000000"/>
        </w:rPr>
        <w:t>:</w:t>
      </w:r>
      <w:r w:rsidR="00C75DB7" w:rsidRPr="00A27C65">
        <w:rPr>
          <w:color w:val="000000"/>
        </w:rPr>
        <w:t xml:space="preserve"> Fourth</w:t>
      </w:r>
      <w:r w:rsidRPr="00A27C65">
        <w:rPr>
          <w:color w:val="000000"/>
        </w:rPr>
        <w:t xml:space="preserve">, we will </w:t>
      </w:r>
      <w:r w:rsidR="00B720BE" w:rsidRPr="00A27C65">
        <w:rPr>
          <w:color w:val="000000"/>
        </w:rPr>
        <w:t xml:space="preserve">begin the development of </w:t>
      </w:r>
      <w:r w:rsidRPr="00A27C65">
        <w:rPr>
          <w:color w:val="000000"/>
        </w:rPr>
        <w:t>our own case idea</w:t>
      </w:r>
      <w:r w:rsidR="003B4268" w:rsidRPr="00A27C65">
        <w:rPr>
          <w:color w:val="000000"/>
        </w:rPr>
        <w:t>/s</w:t>
      </w:r>
      <w:r w:rsidRPr="00A27C65">
        <w:rPr>
          <w:color w:val="000000"/>
        </w:rPr>
        <w:t>, usi</w:t>
      </w:r>
      <w:r w:rsidR="00B720BE" w:rsidRPr="00A27C65">
        <w:rPr>
          <w:color w:val="000000"/>
        </w:rPr>
        <w:t>ng the map created in 3</w:t>
      </w:r>
      <w:r w:rsidRPr="00A27C65">
        <w:rPr>
          <w:color w:val="000000"/>
        </w:rPr>
        <w:t xml:space="preserve">) above.  The outcome of this </w:t>
      </w:r>
      <w:r w:rsidR="00B720BE" w:rsidRPr="00A27C65">
        <w:rPr>
          <w:color w:val="000000"/>
        </w:rPr>
        <w:t xml:space="preserve">phase is that </w:t>
      </w:r>
      <w:r w:rsidRPr="00A27C65">
        <w:rPr>
          <w:color w:val="000000"/>
        </w:rPr>
        <w:t xml:space="preserve">participants </w:t>
      </w:r>
      <w:r w:rsidR="00B720BE" w:rsidRPr="00A27C65">
        <w:rPr>
          <w:color w:val="000000"/>
        </w:rPr>
        <w:t xml:space="preserve">should </w:t>
      </w:r>
      <w:r w:rsidRPr="00A27C65">
        <w:rPr>
          <w:color w:val="000000"/>
        </w:rPr>
        <w:t xml:space="preserve">leave the session experiencing how to </w:t>
      </w:r>
      <w:r w:rsidR="00B720BE" w:rsidRPr="00A27C65">
        <w:rPr>
          <w:color w:val="000000"/>
        </w:rPr>
        <w:t xml:space="preserve">frame </w:t>
      </w:r>
      <w:r w:rsidRPr="00A27C65">
        <w:rPr>
          <w:color w:val="000000"/>
        </w:rPr>
        <w:t xml:space="preserve">a case to </w:t>
      </w:r>
      <w:r w:rsidR="003B4268" w:rsidRPr="00A27C65">
        <w:rPr>
          <w:color w:val="000000"/>
        </w:rPr>
        <w:t xml:space="preserve">assess key SLOs that </w:t>
      </w:r>
      <w:r w:rsidR="00ED7524">
        <w:rPr>
          <w:color w:val="000000"/>
        </w:rPr>
        <w:t>t</w:t>
      </w:r>
      <w:r w:rsidRPr="00A27C65">
        <w:rPr>
          <w:color w:val="000000"/>
        </w:rPr>
        <w:t>hey believe are most important</w:t>
      </w:r>
      <w:r w:rsidR="00C75DB7" w:rsidRPr="00A27C65">
        <w:rPr>
          <w:color w:val="000000"/>
        </w:rPr>
        <w:t xml:space="preserve"> (this component will be highly participant</w:t>
      </w:r>
      <w:r w:rsidR="00C75DB7" w:rsidRPr="00A27C65">
        <w:rPr>
          <w:color w:val="000000"/>
        </w:rPr>
        <w:t xml:space="preserve"> driven)</w:t>
      </w:r>
      <w:r w:rsidRPr="00A27C65">
        <w:rPr>
          <w:color w:val="000000"/>
        </w:rPr>
        <w:t>.</w:t>
      </w:r>
      <w:r w:rsidR="008D5A8F" w:rsidRPr="00A27C65">
        <w:rPr>
          <w:color w:val="000000"/>
        </w:rPr>
        <w:t xml:space="preserve">  </w:t>
      </w:r>
    </w:p>
    <w:p w14:paraId="3CA1B03E" w14:textId="28386E00" w:rsidR="00B63ED6" w:rsidRPr="00A27C65" w:rsidRDefault="00B63ED6" w:rsidP="00F72AB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A27C65">
        <w:rPr>
          <w:color w:val="000000"/>
        </w:rPr>
        <w:t>Conclusion and wrap-up (10</w:t>
      </w:r>
      <w:r w:rsidR="00B720BE" w:rsidRPr="00A27C65">
        <w:rPr>
          <w:color w:val="000000"/>
        </w:rPr>
        <w:t xml:space="preserve"> min</w:t>
      </w:r>
      <w:r w:rsidRPr="00A27C65">
        <w:rPr>
          <w:color w:val="000000"/>
        </w:rPr>
        <w:t>):</w:t>
      </w:r>
      <w:r w:rsidR="00137378">
        <w:rPr>
          <w:color w:val="000000"/>
        </w:rPr>
        <w:t xml:space="preserve">  Finally, we will reconvene into the </w:t>
      </w:r>
      <w:r w:rsidRPr="00A27C65">
        <w:rPr>
          <w:color w:val="000000"/>
        </w:rPr>
        <w:t xml:space="preserve">large </w:t>
      </w:r>
      <w:r w:rsidR="00137378">
        <w:rPr>
          <w:color w:val="000000"/>
        </w:rPr>
        <w:t xml:space="preserve">group to </w:t>
      </w:r>
      <w:r w:rsidRPr="00A27C65">
        <w:rPr>
          <w:color w:val="000000"/>
        </w:rPr>
        <w:t>discuss the cases that we</w:t>
      </w:r>
      <w:r w:rsidR="003B4268" w:rsidRPr="00A27C65">
        <w:rPr>
          <w:color w:val="000000"/>
        </w:rPr>
        <w:t xml:space="preserve">re </w:t>
      </w:r>
      <w:r w:rsidRPr="00A27C65">
        <w:rPr>
          <w:color w:val="000000"/>
        </w:rPr>
        <w:t xml:space="preserve">created </w:t>
      </w:r>
      <w:r w:rsidR="003B4268" w:rsidRPr="00A27C65">
        <w:rPr>
          <w:color w:val="000000"/>
        </w:rPr>
        <w:t>in small groups</w:t>
      </w:r>
      <w:r w:rsidR="00137378">
        <w:rPr>
          <w:color w:val="000000"/>
        </w:rPr>
        <w:t xml:space="preserve">.  We will </w:t>
      </w:r>
      <w:r w:rsidRPr="00A27C65">
        <w:rPr>
          <w:color w:val="000000"/>
        </w:rPr>
        <w:t xml:space="preserve">talk through other possible </w:t>
      </w:r>
      <w:r w:rsidRPr="00A27C65">
        <w:rPr>
          <w:color w:val="000000"/>
        </w:rPr>
        <w:lastRenderedPageBreak/>
        <w:t xml:space="preserve">case examples. </w:t>
      </w:r>
      <w:r w:rsidR="00137378">
        <w:rPr>
          <w:color w:val="000000"/>
        </w:rPr>
        <w:t>Finally, we</w:t>
      </w:r>
      <w:r w:rsidR="00C75DB7" w:rsidRPr="00A27C65">
        <w:rPr>
          <w:color w:val="000000"/>
        </w:rPr>
        <w:t xml:space="preserve"> will discuss the pros and cons of using a case</w:t>
      </w:r>
      <w:r w:rsidR="003B4268" w:rsidRPr="00A27C65">
        <w:rPr>
          <w:color w:val="000000"/>
        </w:rPr>
        <w:t xml:space="preserve"> for assessment purposes</w:t>
      </w:r>
      <w:r w:rsidR="00C75DB7" w:rsidRPr="00A27C65">
        <w:rPr>
          <w:color w:val="000000"/>
        </w:rPr>
        <w:t xml:space="preserve"> and investigate other potential uses.  </w:t>
      </w:r>
      <w:r w:rsidRPr="00A27C65">
        <w:rPr>
          <w:color w:val="000000"/>
        </w:rPr>
        <w:t xml:space="preserve"> </w:t>
      </w:r>
    </w:p>
    <w:p w14:paraId="21F321DA" w14:textId="77777777" w:rsidR="00F72AB6" w:rsidRPr="00A27C65" w:rsidRDefault="00F72AB6" w:rsidP="00F72AB6">
      <w:pPr>
        <w:spacing w:line="480" w:lineRule="auto"/>
        <w:ind w:left="360"/>
        <w:rPr>
          <w:color w:val="000000"/>
        </w:rPr>
      </w:pPr>
    </w:p>
    <w:p w14:paraId="07666E2F" w14:textId="39EA9281" w:rsidR="00B720BE" w:rsidRPr="00A27C65" w:rsidRDefault="004775B4" w:rsidP="00F72AB6">
      <w:pPr>
        <w:spacing w:line="480" w:lineRule="auto"/>
        <w:ind w:left="360"/>
        <w:rPr>
          <w:color w:val="000000"/>
        </w:rPr>
      </w:pPr>
      <w:r>
        <w:rPr>
          <w:color w:val="000000"/>
        </w:rPr>
        <w:tab/>
      </w:r>
      <w:r w:rsidR="00B720BE" w:rsidRPr="00A27C65">
        <w:rPr>
          <w:color w:val="000000"/>
        </w:rPr>
        <w:t xml:space="preserve">Throughout this session, participants will be active, working in small and large groups, sharing ideas, and creating the design for their own </w:t>
      </w:r>
      <w:r w:rsidR="000025B6" w:rsidRPr="00A27C65">
        <w:rPr>
          <w:color w:val="000000"/>
        </w:rPr>
        <w:t>c</w:t>
      </w:r>
      <w:r w:rsidR="00B720BE" w:rsidRPr="00A27C65">
        <w:rPr>
          <w:color w:val="000000"/>
        </w:rPr>
        <w:t>ase</w:t>
      </w:r>
      <w:r w:rsidR="000025B6" w:rsidRPr="00A27C65">
        <w:rPr>
          <w:color w:val="000000"/>
        </w:rPr>
        <w:t>s</w:t>
      </w:r>
      <w:r w:rsidR="00B720BE" w:rsidRPr="00A27C65">
        <w:rPr>
          <w:color w:val="000000"/>
        </w:rPr>
        <w:t xml:space="preserve">, whether fictional or based on a real-life organization.  </w:t>
      </w:r>
      <w:r w:rsidR="000025B6" w:rsidRPr="00A27C65">
        <w:rPr>
          <w:color w:val="000000"/>
        </w:rPr>
        <w:t>Our</w:t>
      </w:r>
      <w:r w:rsidR="00B720BE" w:rsidRPr="00A27C65">
        <w:rPr>
          <w:color w:val="000000"/>
        </w:rPr>
        <w:t xml:space="preserve"> session </w:t>
      </w:r>
      <w:r w:rsidR="000025B6" w:rsidRPr="00A27C65">
        <w:rPr>
          <w:color w:val="000000"/>
        </w:rPr>
        <w:t xml:space="preserve">will allow </w:t>
      </w:r>
      <w:r w:rsidR="00B720BE" w:rsidRPr="00A27C65">
        <w:rPr>
          <w:color w:val="000000"/>
        </w:rPr>
        <w:t xml:space="preserve">participants </w:t>
      </w:r>
      <w:r w:rsidR="000025B6" w:rsidRPr="00A27C65">
        <w:rPr>
          <w:color w:val="000000"/>
        </w:rPr>
        <w:t xml:space="preserve">to </w:t>
      </w:r>
      <w:r w:rsidR="00C75DB7" w:rsidRPr="00A27C65">
        <w:rPr>
          <w:color w:val="000000"/>
        </w:rPr>
        <w:t xml:space="preserve">create </w:t>
      </w:r>
      <w:r w:rsidR="008D5A8F" w:rsidRPr="00A27C65">
        <w:rPr>
          <w:color w:val="000000"/>
        </w:rPr>
        <w:t xml:space="preserve">a </w:t>
      </w:r>
      <w:r w:rsidR="00B720BE" w:rsidRPr="00A27C65">
        <w:rPr>
          <w:color w:val="000000"/>
        </w:rPr>
        <w:t xml:space="preserve">framework from which they can </w:t>
      </w:r>
      <w:r w:rsidR="00C75DB7" w:rsidRPr="00A27C65">
        <w:rPr>
          <w:color w:val="000000"/>
        </w:rPr>
        <w:t xml:space="preserve">construct </w:t>
      </w:r>
      <w:r w:rsidR="00B720BE" w:rsidRPr="00A27C65">
        <w:rPr>
          <w:color w:val="000000"/>
        </w:rPr>
        <w:t>their own case</w:t>
      </w:r>
      <w:r w:rsidR="000025B6" w:rsidRPr="00A27C65">
        <w:rPr>
          <w:color w:val="000000"/>
        </w:rPr>
        <w:t>s for assessment</w:t>
      </w:r>
      <w:r w:rsidR="00B720BE" w:rsidRPr="00A27C65">
        <w:rPr>
          <w:color w:val="000000"/>
        </w:rPr>
        <w:t xml:space="preserve">. </w:t>
      </w:r>
      <w:r w:rsidR="00C75DB7" w:rsidRPr="00A27C65">
        <w:rPr>
          <w:color w:val="000000"/>
        </w:rPr>
        <w:t xml:space="preserve"> Although we will not complete a </w:t>
      </w:r>
      <w:r w:rsidR="000025B6" w:rsidRPr="00A27C65">
        <w:rPr>
          <w:color w:val="000000"/>
        </w:rPr>
        <w:t xml:space="preserve">full </w:t>
      </w:r>
      <w:r w:rsidR="00C75DB7" w:rsidRPr="00A27C65">
        <w:rPr>
          <w:color w:val="000000"/>
        </w:rPr>
        <w:t xml:space="preserve">case, which is often many pages in length, </w:t>
      </w:r>
      <w:r w:rsidR="00B720BE" w:rsidRPr="00A27C65">
        <w:rPr>
          <w:color w:val="000000"/>
        </w:rPr>
        <w:t>we hope this session</w:t>
      </w:r>
      <w:r w:rsidR="00C75DB7" w:rsidRPr="00A27C65">
        <w:rPr>
          <w:color w:val="000000"/>
        </w:rPr>
        <w:t xml:space="preserve"> can be a springboard that </w:t>
      </w:r>
      <w:r w:rsidR="00B720BE" w:rsidRPr="00A27C65">
        <w:rPr>
          <w:color w:val="000000"/>
        </w:rPr>
        <w:t xml:space="preserve">encourages participants to </w:t>
      </w:r>
      <w:r w:rsidR="000025B6" w:rsidRPr="00A27C65">
        <w:rPr>
          <w:color w:val="000000"/>
        </w:rPr>
        <w:t xml:space="preserve">think about how to develop cases for their own assessment purposes.  </w:t>
      </w:r>
      <w:r w:rsidR="00C75DB7" w:rsidRPr="00A27C65">
        <w:rPr>
          <w:color w:val="000000"/>
        </w:rPr>
        <w:t xml:space="preserve">  </w:t>
      </w:r>
      <w:r w:rsidR="00B720BE" w:rsidRPr="00A27C65">
        <w:rPr>
          <w:color w:val="000000"/>
        </w:rPr>
        <w:t xml:space="preserve">  </w:t>
      </w:r>
    </w:p>
    <w:p w14:paraId="7F9DA736" w14:textId="77777777" w:rsidR="00FD3E37" w:rsidRPr="007C618B" w:rsidRDefault="00FD3E37" w:rsidP="007C618B">
      <w:pPr>
        <w:spacing w:before="100" w:beforeAutospacing="1" w:after="100" w:afterAutospacing="1" w:line="480" w:lineRule="auto"/>
        <w:jc w:val="center"/>
        <w:rPr>
          <w:b/>
          <w:bCs/>
          <w:color w:val="000000"/>
        </w:rPr>
      </w:pPr>
      <w:r w:rsidRPr="007C618B">
        <w:rPr>
          <w:b/>
          <w:bCs/>
          <w:color w:val="000000"/>
        </w:rPr>
        <w:t>References</w:t>
      </w:r>
    </w:p>
    <w:p w14:paraId="5E24ADEA" w14:textId="77777777" w:rsidR="00695545" w:rsidRPr="00A27C65" w:rsidRDefault="00695545" w:rsidP="00557956">
      <w:pPr>
        <w:spacing w:line="480" w:lineRule="auto"/>
      </w:pPr>
      <w:r w:rsidRPr="00A27C65">
        <w:t xml:space="preserve">Breslin, M., &amp; Buchanan, R. (2008). On the case study method of research and teaching in </w:t>
      </w:r>
      <w:r w:rsidR="00B63ED6" w:rsidRPr="00A27C65">
        <w:tab/>
      </w:r>
      <w:r w:rsidRPr="00A27C65">
        <w:t xml:space="preserve">design. </w:t>
      </w:r>
      <w:r w:rsidRPr="00A27C65">
        <w:rPr>
          <w:i/>
          <w:iCs/>
        </w:rPr>
        <w:t>Design Issues</w:t>
      </w:r>
      <w:r w:rsidRPr="00A27C65">
        <w:t xml:space="preserve">, </w:t>
      </w:r>
      <w:r w:rsidRPr="00A27C65">
        <w:rPr>
          <w:i/>
          <w:iCs/>
        </w:rPr>
        <w:t>24</w:t>
      </w:r>
      <w:r w:rsidRPr="00A27C65">
        <w:t>(1), 36-40.</w:t>
      </w:r>
    </w:p>
    <w:p w14:paraId="4030C80B" w14:textId="77777777" w:rsidR="00695545" w:rsidRPr="00A27C65" w:rsidRDefault="00695545" w:rsidP="00557956">
      <w:pPr>
        <w:spacing w:line="480" w:lineRule="auto"/>
      </w:pPr>
      <w:r w:rsidRPr="00A27C65">
        <w:t xml:space="preserve">Cliff, W. H., &amp; Wright, A. W. (1996). Directed case study method for teaching human anatomy </w:t>
      </w:r>
      <w:r w:rsidR="00B63ED6" w:rsidRPr="00A27C65">
        <w:tab/>
      </w:r>
      <w:r w:rsidRPr="00A27C65">
        <w:t xml:space="preserve">and physiology. </w:t>
      </w:r>
      <w:r w:rsidRPr="00A27C65">
        <w:rPr>
          <w:i/>
          <w:iCs/>
        </w:rPr>
        <w:t>Advances in Physiology Education</w:t>
      </w:r>
      <w:r w:rsidRPr="00A27C65">
        <w:t xml:space="preserve">, </w:t>
      </w:r>
      <w:r w:rsidRPr="00A27C65">
        <w:rPr>
          <w:i/>
          <w:iCs/>
        </w:rPr>
        <w:t>270</w:t>
      </w:r>
      <w:r w:rsidRPr="00A27C65">
        <w:t>(6), S19.</w:t>
      </w:r>
    </w:p>
    <w:p w14:paraId="2A772643" w14:textId="48ECD83E" w:rsidR="00FD3E37" w:rsidRPr="00A27C65" w:rsidRDefault="00FD3E37" w:rsidP="00B63ED6">
      <w:pPr>
        <w:spacing w:line="480" w:lineRule="auto"/>
        <w:rPr>
          <w:color w:val="000000"/>
        </w:rPr>
      </w:pPr>
      <w:r w:rsidRPr="00A27C65">
        <w:t>Fernandez, V, Simo, P., &amp; Sallan, J. M. (2009). Podcasting: A</w:t>
      </w:r>
      <w:r w:rsidR="00B63ED6" w:rsidRPr="00A27C65">
        <w:t xml:space="preserve"> new technological tool to </w:t>
      </w:r>
      <w:r w:rsidR="00B63ED6" w:rsidRPr="00A27C65">
        <w:tab/>
        <w:t>facil</w:t>
      </w:r>
      <w:r w:rsidRPr="00A27C65">
        <w:t>itate good practice in higher education. Computers &amp; Education, 53, 385-392.</w:t>
      </w:r>
    </w:p>
    <w:p w14:paraId="3803B121" w14:textId="77777777" w:rsidR="00AB546D" w:rsidRPr="00A27C65" w:rsidRDefault="00AB546D" w:rsidP="00B63ED6">
      <w:pPr>
        <w:spacing w:line="480" w:lineRule="auto"/>
        <w:rPr>
          <w:rFonts w:eastAsia="Times New Roman"/>
        </w:rPr>
      </w:pPr>
      <w:r w:rsidRPr="00A27C65">
        <w:rPr>
          <w:rFonts w:eastAsia="Times New Roman"/>
        </w:rPr>
        <w:t xml:space="preserve">Fook, C. Y., &amp; Sidhu, G. K. (2010). Authentic assessment and pedagogical strategies in higher </w:t>
      </w:r>
      <w:r w:rsidRPr="00A27C65">
        <w:rPr>
          <w:rFonts w:eastAsia="Times New Roman"/>
        </w:rPr>
        <w:tab/>
        <w:t xml:space="preserve">education. Journal of social sciences, 6(2), 153-161. </w:t>
      </w:r>
    </w:p>
    <w:p w14:paraId="00AF2233" w14:textId="77777777" w:rsidR="00641CCB" w:rsidRPr="00A27C65" w:rsidRDefault="00FD3E37" w:rsidP="00B63ED6">
      <w:pPr>
        <w:spacing w:line="480" w:lineRule="auto"/>
        <w:rPr>
          <w:rFonts w:eastAsia="Times New Roman"/>
        </w:rPr>
      </w:pPr>
      <w:r w:rsidRPr="00A27C65">
        <w:rPr>
          <w:rFonts w:eastAsia="Times New Roman"/>
        </w:rPr>
        <w:t xml:space="preserve">Herreid, C. F., &amp; Schiller, N. A. (2013). Case studies and the flipped classroom. </w:t>
      </w:r>
      <w:r w:rsidRPr="00A27C65">
        <w:rPr>
          <w:rFonts w:eastAsia="Times New Roman"/>
          <w:i/>
          <w:iCs/>
        </w:rPr>
        <w:t xml:space="preserve">Journal of </w:t>
      </w:r>
      <w:r w:rsidR="00B63ED6" w:rsidRPr="00A27C65">
        <w:rPr>
          <w:rFonts w:eastAsia="Times New Roman"/>
          <w:i/>
          <w:iCs/>
        </w:rPr>
        <w:tab/>
      </w:r>
      <w:r w:rsidRPr="00A27C65">
        <w:rPr>
          <w:rFonts w:eastAsia="Times New Roman"/>
          <w:i/>
          <w:iCs/>
        </w:rPr>
        <w:t>College Science Teaching</w:t>
      </w:r>
      <w:r w:rsidRPr="00A27C65">
        <w:rPr>
          <w:rFonts w:eastAsia="Times New Roman"/>
        </w:rPr>
        <w:t xml:space="preserve">, </w:t>
      </w:r>
      <w:r w:rsidRPr="00A27C65">
        <w:rPr>
          <w:rFonts w:eastAsia="Times New Roman"/>
          <w:i/>
          <w:iCs/>
        </w:rPr>
        <w:t>42</w:t>
      </w:r>
      <w:r w:rsidRPr="00A27C65">
        <w:rPr>
          <w:rFonts w:eastAsia="Times New Roman"/>
        </w:rPr>
        <w:t>(5), 62-66.</w:t>
      </w:r>
    </w:p>
    <w:p w14:paraId="59BF9E85" w14:textId="77777777" w:rsidR="004317C7" w:rsidRPr="00A27C65" w:rsidRDefault="00557956" w:rsidP="00557956">
      <w:pPr>
        <w:spacing w:line="480" w:lineRule="auto"/>
        <w:rPr>
          <w:rFonts w:eastAsia="Times New Roman"/>
        </w:rPr>
      </w:pPr>
      <w:r w:rsidRPr="00A27C65">
        <w:rPr>
          <w:rFonts w:eastAsia="Times New Roman"/>
        </w:rPr>
        <w:lastRenderedPageBreak/>
        <w:t xml:space="preserve">McDade, S. A. (1995). Case study pedagogy to advance critical thinking. </w:t>
      </w:r>
      <w:r w:rsidRPr="00A27C65">
        <w:rPr>
          <w:rFonts w:eastAsia="Times New Roman"/>
          <w:i/>
          <w:iCs/>
        </w:rPr>
        <w:t xml:space="preserve">Teaching of </w:t>
      </w:r>
      <w:r w:rsidR="00B63ED6" w:rsidRPr="00A27C65">
        <w:rPr>
          <w:rFonts w:eastAsia="Times New Roman"/>
          <w:i/>
          <w:iCs/>
        </w:rPr>
        <w:tab/>
      </w:r>
      <w:r w:rsidRPr="00A27C65">
        <w:rPr>
          <w:rFonts w:eastAsia="Times New Roman"/>
          <w:i/>
          <w:iCs/>
        </w:rPr>
        <w:t>psychology</w:t>
      </w:r>
      <w:r w:rsidRPr="00A27C65">
        <w:rPr>
          <w:rFonts w:eastAsia="Times New Roman"/>
        </w:rPr>
        <w:t xml:space="preserve">, </w:t>
      </w:r>
      <w:r w:rsidRPr="00A27C65">
        <w:rPr>
          <w:rFonts w:eastAsia="Times New Roman"/>
          <w:i/>
          <w:iCs/>
        </w:rPr>
        <w:t>22</w:t>
      </w:r>
      <w:r w:rsidRPr="00A27C65">
        <w:rPr>
          <w:rFonts w:eastAsia="Times New Roman"/>
        </w:rPr>
        <w:t>(1), 9-10.</w:t>
      </w:r>
    </w:p>
    <w:p w14:paraId="5433F4AC" w14:textId="77777777" w:rsidR="00557956" w:rsidRPr="00A27C65" w:rsidRDefault="004317C7" w:rsidP="00557956">
      <w:pPr>
        <w:spacing w:line="480" w:lineRule="auto"/>
        <w:rPr>
          <w:rFonts w:eastAsia="Times New Roman"/>
        </w:rPr>
      </w:pPr>
      <w:r w:rsidRPr="00A27C65">
        <w:rPr>
          <w:rFonts w:eastAsia="Times New Roman"/>
        </w:rPr>
        <w:t xml:space="preserve">Mikoski, G., Cady, S., &amp; Zirschky, A. (2009).  Progressive case study.  </w:t>
      </w:r>
      <w:r w:rsidRPr="00A27C65">
        <w:rPr>
          <w:rFonts w:eastAsia="Times New Roman"/>
          <w:i/>
        </w:rPr>
        <w:t xml:space="preserve">Teaching Theology and </w:t>
      </w:r>
      <w:r w:rsidR="00B63ED6" w:rsidRPr="00A27C65">
        <w:rPr>
          <w:rFonts w:eastAsia="Times New Roman"/>
          <w:i/>
        </w:rPr>
        <w:tab/>
      </w:r>
      <w:r w:rsidRPr="00A27C65">
        <w:rPr>
          <w:rFonts w:eastAsia="Times New Roman"/>
          <w:i/>
        </w:rPr>
        <w:t>Religion,</w:t>
      </w:r>
      <w:r w:rsidRPr="00A27C65">
        <w:rPr>
          <w:rFonts w:eastAsia="Times New Roman"/>
        </w:rPr>
        <w:t xml:space="preserve"> 12(2), 140.  </w:t>
      </w:r>
    </w:p>
    <w:p w14:paraId="683E3CAE" w14:textId="77777777" w:rsidR="00517983" w:rsidRPr="00A27C65" w:rsidRDefault="00517983" w:rsidP="00517983">
      <w:pPr>
        <w:spacing w:line="48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A27C65">
        <w:rPr>
          <w:color w:val="222222"/>
          <w:shd w:val="clear" w:color="auto" w:fill="FFFFFF"/>
        </w:rPr>
        <w:t>Sotiriadou</w:t>
      </w:r>
      <w:proofErr w:type="spellEnd"/>
      <w:r w:rsidRPr="00A27C65">
        <w:rPr>
          <w:color w:val="222222"/>
          <w:shd w:val="clear" w:color="auto" w:fill="FFFFFF"/>
        </w:rPr>
        <w:t>, P., Logan, D., Daly, A., &amp; Guest, R. (2020). The role of authentic assessment to preserve academic integrity and promote skill development and employability. </w:t>
      </w:r>
      <w:r w:rsidRPr="00A27C65">
        <w:rPr>
          <w:i/>
          <w:iCs/>
          <w:color w:val="222222"/>
          <w:shd w:val="clear" w:color="auto" w:fill="FFFFFF"/>
        </w:rPr>
        <w:t>Studies in Higher Education</w:t>
      </w:r>
      <w:r w:rsidRPr="00A27C65">
        <w:rPr>
          <w:color w:val="222222"/>
          <w:shd w:val="clear" w:color="auto" w:fill="FFFFFF"/>
        </w:rPr>
        <w:t>, </w:t>
      </w:r>
      <w:r w:rsidRPr="00A27C65">
        <w:rPr>
          <w:i/>
          <w:iCs/>
          <w:color w:val="222222"/>
          <w:shd w:val="clear" w:color="auto" w:fill="FFFFFF"/>
        </w:rPr>
        <w:t>45</w:t>
      </w:r>
      <w:r w:rsidRPr="00A27C65">
        <w:rPr>
          <w:color w:val="222222"/>
          <w:shd w:val="clear" w:color="auto" w:fill="FFFFFF"/>
        </w:rPr>
        <w:t>(11), 2132-2148.</w:t>
      </w:r>
    </w:p>
    <w:p w14:paraId="36AAC304" w14:textId="77777777" w:rsidR="003662B1" w:rsidRPr="00A27C65" w:rsidRDefault="003662B1" w:rsidP="00517983">
      <w:pPr>
        <w:spacing w:line="480" w:lineRule="auto"/>
        <w:ind w:left="720" w:hanging="720"/>
        <w:rPr>
          <w:color w:val="222222"/>
          <w:shd w:val="clear" w:color="auto" w:fill="FFFFFF"/>
        </w:rPr>
      </w:pPr>
      <w:r w:rsidRPr="00A27C65">
        <w:rPr>
          <w:color w:val="222222"/>
          <w:shd w:val="clear" w:color="auto" w:fill="FFFFFF"/>
        </w:rPr>
        <w:t>Villarroel, V., Bloxham, S., Bruna, D., Bruna, C., &amp; Herrera-Seda, C. (2018). Authentic assessment: Creating a blueprint for course design. </w:t>
      </w:r>
      <w:r w:rsidRPr="00A27C65">
        <w:rPr>
          <w:i/>
          <w:iCs/>
          <w:color w:val="222222"/>
          <w:shd w:val="clear" w:color="auto" w:fill="FFFFFF"/>
        </w:rPr>
        <w:t>Assessment &amp; Evaluation in Higher Education</w:t>
      </w:r>
      <w:r w:rsidRPr="00A27C65">
        <w:rPr>
          <w:color w:val="222222"/>
          <w:shd w:val="clear" w:color="auto" w:fill="FFFFFF"/>
        </w:rPr>
        <w:t>, </w:t>
      </w:r>
      <w:r w:rsidRPr="00A27C65">
        <w:rPr>
          <w:i/>
          <w:iCs/>
          <w:color w:val="222222"/>
          <w:shd w:val="clear" w:color="auto" w:fill="FFFFFF"/>
        </w:rPr>
        <w:t>43</w:t>
      </w:r>
      <w:r w:rsidRPr="00A27C65">
        <w:rPr>
          <w:color w:val="222222"/>
          <w:shd w:val="clear" w:color="auto" w:fill="FFFFFF"/>
        </w:rPr>
        <w:t xml:space="preserve">(5), 840-854. </w:t>
      </w:r>
    </w:p>
    <w:p w14:paraId="273143AA" w14:textId="50084832" w:rsidR="00557956" w:rsidRPr="00A27C65" w:rsidRDefault="00517983" w:rsidP="00527C31">
      <w:pPr>
        <w:spacing w:line="480" w:lineRule="auto"/>
        <w:ind w:left="720" w:hanging="720"/>
        <w:rPr>
          <w:rPrChange w:id="4" w:author="Richard Young" w:date="2022-01-21T05:10:00Z">
            <w:rPr>
              <w:color w:val="222222"/>
              <w:shd w:val="clear" w:color="auto" w:fill="FFFFFF"/>
            </w:rPr>
          </w:rPrChange>
        </w:rPr>
      </w:pPr>
      <w:r w:rsidRPr="00A27C65">
        <w:rPr>
          <w:color w:val="222222"/>
          <w:shd w:val="clear" w:color="auto" w:fill="FFFFFF"/>
        </w:rPr>
        <w:t xml:space="preserve">Wiewiora, A., &amp; </w:t>
      </w:r>
      <w:proofErr w:type="spellStart"/>
      <w:r w:rsidRPr="00A27C65">
        <w:rPr>
          <w:color w:val="222222"/>
          <w:shd w:val="clear" w:color="auto" w:fill="FFFFFF"/>
        </w:rPr>
        <w:t>Kowalkiewicz</w:t>
      </w:r>
      <w:proofErr w:type="spellEnd"/>
      <w:r w:rsidRPr="00A27C65">
        <w:rPr>
          <w:color w:val="222222"/>
          <w:shd w:val="clear" w:color="auto" w:fill="FFFFFF"/>
        </w:rPr>
        <w:t>, A. (2019). The role of authentic assessment in developing authentic leadership identity and competencies. </w:t>
      </w:r>
      <w:r w:rsidRPr="00A27C65">
        <w:rPr>
          <w:i/>
          <w:iCs/>
          <w:color w:val="222222"/>
          <w:shd w:val="clear" w:color="auto" w:fill="FFFFFF"/>
        </w:rPr>
        <w:t>Assessment &amp; Evaluation in Higher Education</w:t>
      </w:r>
      <w:r w:rsidRPr="00A27C65">
        <w:rPr>
          <w:color w:val="222222"/>
          <w:shd w:val="clear" w:color="auto" w:fill="FFFFFF"/>
        </w:rPr>
        <w:t>, </w:t>
      </w:r>
      <w:r w:rsidRPr="00A27C65">
        <w:rPr>
          <w:i/>
          <w:iCs/>
          <w:color w:val="222222"/>
          <w:shd w:val="clear" w:color="auto" w:fill="FFFFFF"/>
        </w:rPr>
        <w:t>44</w:t>
      </w:r>
      <w:r w:rsidRPr="00A27C65">
        <w:rPr>
          <w:color w:val="222222"/>
          <w:shd w:val="clear" w:color="auto" w:fill="FFFFFF"/>
        </w:rPr>
        <w:t>(3), 415-430.</w:t>
      </w:r>
    </w:p>
    <w:sectPr w:rsidR="00557956" w:rsidRPr="00A27C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n Li" w:date="2022-01-20T22:21:00Z" w:initials="JL">
    <w:p w14:paraId="3045FFB3" w14:textId="77777777" w:rsidR="00872B9C" w:rsidRDefault="00872B9C">
      <w:pPr>
        <w:pStyle w:val="CommentText"/>
      </w:pPr>
      <w:r>
        <w:rPr>
          <w:rStyle w:val="CommentReference"/>
        </w:rPr>
        <w:annotationRef/>
      </w:r>
      <w:r>
        <w:t xml:space="preserve">POM and OB? </w:t>
      </w:r>
    </w:p>
  </w:comment>
  <w:comment w:id="1" w:author="Jun Li" w:date="2022-01-20T22:21:00Z" w:initials="JL">
    <w:p w14:paraId="5D6715A9" w14:textId="77777777" w:rsidR="00872B9C" w:rsidRDefault="00872B9C">
      <w:pPr>
        <w:pStyle w:val="CommentText"/>
      </w:pPr>
      <w:r>
        <w:rPr>
          <w:rStyle w:val="CommentReference"/>
        </w:rPr>
        <w:annotationRef/>
      </w:r>
      <w:r>
        <w:t xml:space="preserve">The whole session developing one map or each group of participants developing one map? </w:t>
      </w:r>
    </w:p>
  </w:comment>
  <w:comment w:id="2" w:author="Hagen, Marcia S" w:date="2022-01-21T05:36:00Z" w:initials="HMS">
    <w:p w14:paraId="6E02A13C" w14:textId="2500BBB2" w:rsidR="009243AF" w:rsidRDefault="009243AF">
      <w:pPr>
        <w:pStyle w:val="CommentText"/>
      </w:pPr>
      <w:r>
        <w:rPr>
          <w:rStyle w:val="CommentReference"/>
        </w:rPr>
        <w:annotationRef/>
      </w:r>
      <w:r>
        <w:t xml:space="preserve">I would have each group do one map.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45FFB3" w15:done="0"/>
  <w15:commentEx w15:paraId="5D6715A9" w15:done="0"/>
  <w15:commentEx w15:paraId="6E02A13C" w15:paraIdParent="5D6715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5ECF" w16cex:dateUtc="2022-01-21T04:21:00Z"/>
  <w16cex:commentExtensible w16cex:durableId="25945EFC" w16cex:dateUtc="2022-01-21T04:21:00Z"/>
  <w16cex:commentExtensible w16cex:durableId="2594C4F0" w16cex:dateUtc="2022-01-21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5FFB3" w16cid:durableId="25945ECF"/>
  <w16cid:commentId w16cid:paraId="5D6715A9" w16cid:durableId="25945EFC"/>
  <w16cid:commentId w16cid:paraId="6E02A13C" w16cid:durableId="2594C4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CC25" w14:textId="77777777" w:rsidR="0062747E" w:rsidRDefault="0062747E" w:rsidP="000D2C8E">
      <w:r>
        <w:separator/>
      </w:r>
    </w:p>
  </w:endnote>
  <w:endnote w:type="continuationSeparator" w:id="0">
    <w:p w14:paraId="6477E7A4" w14:textId="77777777" w:rsidR="0062747E" w:rsidRDefault="0062747E" w:rsidP="000D2C8E">
      <w:r>
        <w:continuationSeparator/>
      </w:r>
    </w:p>
  </w:endnote>
  <w:endnote w:type="continuationNotice" w:id="1">
    <w:p w14:paraId="4B9A989B" w14:textId="77777777" w:rsidR="0062747E" w:rsidRDefault="00627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822C" w14:textId="77777777" w:rsidR="0062747E" w:rsidRDefault="0062747E" w:rsidP="000D2C8E">
      <w:r>
        <w:separator/>
      </w:r>
    </w:p>
  </w:footnote>
  <w:footnote w:type="continuationSeparator" w:id="0">
    <w:p w14:paraId="57F96F40" w14:textId="77777777" w:rsidR="0062747E" w:rsidRDefault="0062747E" w:rsidP="000D2C8E">
      <w:r>
        <w:continuationSeparator/>
      </w:r>
    </w:p>
  </w:footnote>
  <w:footnote w:type="continuationNotice" w:id="1">
    <w:p w14:paraId="53C82102" w14:textId="77777777" w:rsidR="0062747E" w:rsidRDefault="00627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9B9C" w14:textId="1242156F" w:rsidR="00641CCB" w:rsidRPr="00641CCB" w:rsidRDefault="00EE1563">
    <w:pPr>
      <w:pStyle w:val="Header"/>
      <w:jc w:val="right"/>
    </w:pPr>
    <w:r>
      <w:t>The Case for</w:t>
    </w:r>
    <w:r w:rsidR="00DB5320">
      <w:t xml:space="preserve"> Assessment</w:t>
    </w:r>
    <w:r w:rsidR="00641CCB" w:rsidRPr="00641CCB">
      <w:t xml:space="preserve">      </w:t>
    </w:r>
    <w:sdt>
      <w:sdtPr>
        <w:id w:val="-5450639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1CCB" w:rsidRPr="00641CCB">
          <w:fldChar w:fldCharType="begin"/>
        </w:r>
        <w:r w:rsidR="00641CCB" w:rsidRPr="00641CCB">
          <w:instrText xml:space="preserve"> PAGE   \* MERGEFORMAT </w:instrText>
        </w:r>
        <w:r w:rsidR="00641CCB" w:rsidRPr="00641CCB">
          <w:fldChar w:fldCharType="separate"/>
        </w:r>
        <w:r w:rsidR="00C75DB7">
          <w:rPr>
            <w:noProof/>
          </w:rPr>
          <w:t>4</w:t>
        </w:r>
        <w:r w:rsidR="00641CCB" w:rsidRPr="00641CCB">
          <w:rPr>
            <w:noProof/>
          </w:rPr>
          <w:fldChar w:fldCharType="end"/>
        </w:r>
      </w:sdtContent>
    </w:sdt>
  </w:p>
  <w:p w14:paraId="02997EF3" w14:textId="77777777" w:rsidR="000D2C8E" w:rsidRPr="00641CCB" w:rsidRDefault="000D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719"/>
    <w:multiLevelType w:val="hybridMultilevel"/>
    <w:tmpl w:val="C93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920"/>
    <w:multiLevelType w:val="hybridMultilevel"/>
    <w:tmpl w:val="074A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7F0A"/>
    <w:multiLevelType w:val="hybridMultilevel"/>
    <w:tmpl w:val="75523692"/>
    <w:lvl w:ilvl="0" w:tplc="DBC0E5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0A71"/>
    <w:multiLevelType w:val="hybridMultilevel"/>
    <w:tmpl w:val="86CA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711C"/>
    <w:multiLevelType w:val="hybridMultilevel"/>
    <w:tmpl w:val="59243B40"/>
    <w:lvl w:ilvl="0" w:tplc="010208B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n Li">
    <w15:presenceInfo w15:providerId="Windows Live" w15:userId="c31eadc075c2cc6c"/>
  </w15:person>
  <w15:person w15:author="Richard Young">
    <w15:presenceInfo w15:providerId="Windows Live" w15:userId="372525e0b6cec8e4"/>
  </w15:person>
  <w15:person w15:author="Hagen, Marcia S">
    <w15:presenceInfo w15:providerId="AD" w15:userId="S::mb2687je@minnstate.edu::8dc411c6-47de-443f-9c0b-da1c4a341d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1EA2FD-0B77-41D9-B96A-F7808C8A9D3D}"/>
    <w:docVar w:name="dgnword-eventsink" w:val="757715208"/>
  </w:docVars>
  <w:rsids>
    <w:rsidRoot w:val="000D2C8E"/>
    <w:rsid w:val="000025B6"/>
    <w:rsid w:val="000069E0"/>
    <w:rsid w:val="00047C74"/>
    <w:rsid w:val="00076DC7"/>
    <w:rsid w:val="00095473"/>
    <w:rsid w:val="00097F9E"/>
    <w:rsid w:val="000D2C8E"/>
    <w:rsid w:val="000D3417"/>
    <w:rsid w:val="000E7DFE"/>
    <w:rsid w:val="00102EED"/>
    <w:rsid w:val="00107E05"/>
    <w:rsid w:val="00137378"/>
    <w:rsid w:val="0014702B"/>
    <w:rsid w:val="00155776"/>
    <w:rsid w:val="00172AFC"/>
    <w:rsid w:val="001A2D23"/>
    <w:rsid w:val="001F1A96"/>
    <w:rsid w:val="002A7005"/>
    <w:rsid w:val="002D649A"/>
    <w:rsid w:val="00314B26"/>
    <w:rsid w:val="003662B1"/>
    <w:rsid w:val="003B4268"/>
    <w:rsid w:val="004317C7"/>
    <w:rsid w:val="004512E8"/>
    <w:rsid w:val="00460BE2"/>
    <w:rsid w:val="004775B4"/>
    <w:rsid w:val="0048547A"/>
    <w:rsid w:val="004B72C8"/>
    <w:rsid w:val="004B7DA7"/>
    <w:rsid w:val="00506850"/>
    <w:rsid w:val="00517983"/>
    <w:rsid w:val="005263A4"/>
    <w:rsid w:val="00527C31"/>
    <w:rsid w:val="00555119"/>
    <w:rsid w:val="00557956"/>
    <w:rsid w:val="005A4474"/>
    <w:rsid w:val="005F5F78"/>
    <w:rsid w:val="00614EE6"/>
    <w:rsid w:val="0062747E"/>
    <w:rsid w:val="00641CCB"/>
    <w:rsid w:val="006775DD"/>
    <w:rsid w:val="00695545"/>
    <w:rsid w:val="00702E65"/>
    <w:rsid w:val="007246A9"/>
    <w:rsid w:val="007634A2"/>
    <w:rsid w:val="00796C11"/>
    <w:rsid w:val="007C618B"/>
    <w:rsid w:val="007E2F02"/>
    <w:rsid w:val="0081453B"/>
    <w:rsid w:val="00825419"/>
    <w:rsid w:val="008413D5"/>
    <w:rsid w:val="00872B9C"/>
    <w:rsid w:val="00881859"/>
    <w:rsid w:val="008A7B87"/>
    <w:rsid w:val="008B4EE9"/>
    <w:rsid w:val="008D5A8F"/>
    <w:rsid w:val="008E2DB2"/>
    <w:rsid w:val="00903743"/>
    <w:rsid w:val="00916DBB"/>
    <w:rsid w:val="009243AF"/>
    <w:rsid w:val="00A27C65"/>
    <w:rsid w:val="00A35745"/>
    <w:rsid w:val="00A5504B"/>
    <w:rsid w:val="00A82DDF"/>
    <w:rsid w:val="00A93230"/>
    <w:rsid w:val="00AB546D"/>
    <w:rsid w:val="00AC163A"/>
    <w:rsid w:val="00AE4903"/>
    <w:rsid w:val="00AF7CB8"/>
    <w:rsid w:val="00B00F2A"/>
    <w:rsid w:val="00B22603"/>
    <w:rsid w:val="00B559B9"/>
    <w:rsid w:val="00B6370F"/>
    <w:rsid w:val="00B63880"/>
    <w:rsid w:val="00B63ED6"/>
    <w:rsid w:val="00B720BE"/>
    <w:rsid w:val="00B75F7A"/>
    <w:rsid w:val="00BD2493"/>
    <w:rsid w:val="00C051D7"/>
    <w:rsid w:val="00C13952"/>
    <w:rsid w:val="00C75DB7"/>
    <w:rsid w:val="00C77D3E"/>
    <w:rsid w:val="00C925C1"/>
    <w:rsid w:val="00CC2AE0"/>
    <w:rsid w:val="00D71D70"/>
    <w:rsid w:val="00D93C3B"/>
    <w:rsid w:val="00DA20A9"/>
    <w:rsid w:val="00DB5320"/>
    <w:rsid w:val="00DD32D1"/>
    <w:rsid w:val="00E658B6"/>
    <w:rsid w:val="00E81E60"/>
    <w:rsid w:val="00EB5505"/>
    <w:rsid w:val="00ED7524"/>
    <w:rsid w:val="00EE1563"/>
    <w:rsid w:val="00EF60BC"/>
    <w:rsid w:val="00EF7209"/>
    <w:rsid w:val="00F04D06"/>
    <w:rsid w:val="00F64A78"/>
    <w:rsid w:val="00F72AB6"/>
    <w:rsid w:val="00FD3E37"/>
    <w:rsid w:val="00FF186B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D20EB"/>
  <w15:chartTrackingRefBased/>
  <w15:docId w15:val="{6812D9DA-F0BA-439B-90FC-A750A02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8E"/>
  </w:style>
  <w:style w:type="paragraph" w:styleId="Footer">
    <w:name w:val="footer"/>
    <w:basedOn w:val="Normal"/>
    <w:link w:val="FooterChar"/>
    <w:uiPriority w:val="99"/>
    <w:unhideWhenUsed/>
    <w:rsid w:val="000D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8E"/>
  </w:style>
  <w:style w:type="character" w:styleId="Hyperlink">
    <w:name w:val="Hyperlink"/>
    <w:basedOn w:val="DefaultParagraphFont"/>
    <w:uiPriority w:val="99"/>
    <w:semiHidden/>
    <w:unhideWhenUsed/>
    <w:rsid w:val="00FD3E37"/>
    <w:rPr>
      <w:color w:val="0000FF"/>
      <w:u w:val="single"/>
    </w:rPr>
  </w:style>
  <w:style w:type="character" w:customStyle="1" w:styleId="st">
    <w:name w:val="st"/>
    <w:basedOn w:val="DefaultParagraphFont"/>
    <w:rsid w:val="004317C7"/>
  </w:style>
  <w:style w:type="paragraph" w:styleId="ListParagraph">
    <w:name w:val="List Paragraph"/>
    <w:basedOn w:val="Normal"/>
    <w:uiPriority w:val="34"/>
    <w:qFormat/>
    <w:rsid w:val="001F1A96"/>
    <w:pPr>
      <w:ind w:left="720"/>
      <w:contextualSpacing/>
    </w:pPr>
  </w:style>
  <w:style w:type="paragraph" w:styleId="Revision">
    <w:name w:val="Revision"/>
    <w:hidden/>
    <w:uiPriority w:val="99"/>
    <w:semiHidden/>
    <w:rsid w:val="00B75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1441</Words>
  <Characters>7321</Characters>
  <Application>Microsoft Office Word</Application>
  <DocSecurity>0</DocSecurity>
  <Lines>166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Hagen</dc:creator>
  <cp:keywords/>
  <dc:description/>
  <cp:lastModifiedBy>Hagen, Marcia S</cp:lastModifiedBy>
  <cp:revision>12</cp:revision>
  <dcterms:created xsi:type="dcterms:W3CDTF">2022-01-21T12:13:00Z</dcterms:created>
  <dcterms:modified xsi:type="dcterms:W3CDTF">2022-01-21T20:53:00Z</dcterms:modified>
</cp:coreProperties>
</file>