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2CB0" w:rsidRPr="008241C3" w:rsidRDefault="009E00A5" w:rsidP="008241C3">
      <w:pPr>
        <w:spacing w:after="0" w:line="240" w:lineRule="auto"/>
        <w:jc w:val="center"/>
        <w:rPr>
          <w:rFonts w:ascii="Times New Roman" w:eastAsia="Times New Roman" w:hAnsi="Times New Roman" w:cs="Times New Roman"/>
          <w:b/>
          <w:bCs/>
          <w:sz w:val="24"/>
          <w:szCs w:val="24"/>
          <w:rPrChange w:id="0" w:author="shalinisgopal@gmail.com" w:date="2023-01-11T20:42:00Z">
            <w:rPr>
              <w:rFonts w:ascii="Times New Roman" w:eastAsia="Times New Roman" w:hAnsi="Times New Roman" w:cs="Times New Roman"/>
              <w:sz w:val="24"/>
              <w:szCs w:val="24"/>
            </w:rPr>
          </w:rPrChange>
        </w:rPr>
        <w:pPrChange w:id="1" w:author="shalinisgopal@gmail.com" w:date="2023-01-11T20:42:00Z">
          <w:pPr>
            <w:spacing w:after="0" w:line="240" w:lineRule="auto"/>
          </w:pPr>
        </w:pPrChange>
      </w:pPr>
      <w:r w:rsidRPr="008241C3">
        <w:rPr>
          <w:rFonts w:ascii="Times New Roman" w:eastAsia="Times New Roman" w:hAnsi="Times New Roman" w:cs="Times New Roman"/>
          <w:b/>
          <w:bCs/>
          <w:sz w:val="24"/>
          <w:szCs w:val="24"/>
          <w:rPrChange w:id="2" w:author="shalinisgopal@gmail.com" w:date="2023-01-11T20:42:00Z">
            <w:rPr>
              <w:rFonts w:ascii="Times New Roman" w:eastAsia="Times New Roman" w:hAnsi="Times New Roman" w:cs="Times New Roman"/>
              <w:sz w:val="24"/>
              <w:szCs w:val="24"/>
            </w:rPr>
          </w:rPrChange>
        </w:rPr>
        <w:t>The Military in Management Education: Key Lessons and Learning Practices for Veteran and Yellow Ribbon Focused Management Programs</w:t>
      </w:r>
    </w:p>
    <w:p w14:paraId="00000002" w14:textId="77777777" w:rsidR="00C32CB0" w:rsidRPr="008241C3" w:rsidRDefault="00C32CB0" w:rsidP="008241C3">
      <w:pPr>
        <w:spacing w:after="0" w:line="240" w:lineRule="auto"/>
        <w:jc w:val="center"/>
        <w:rPr>
          <w:rFonts w:ascii="Times New Roman" w:eastAsia="Times New Roman" w:hAnsi="Times New Roman" w:cs="Times New Roman"/>
          <w:b/>
          <w:bCs/>
          <w:sz w:val="24"/>
          <w:szCs w:val="24"/>
          <w:rPrChange w:id="3" w:author="shalinisgopal@gmail.com" w:date="2023-01-11T20:42:00Z">
            <w:rPr>
              <w:rFonts w:ascii="Times New Roman" w:eastAsia="Times New Roman" w:hAnsi="Times New Roman" w:cs="Times New Roman"/>
              <w:sz w:val="24"/>
              <w:szCs w:val="24"/>
            </w:rPr>
          </w:rPrChange>
        </w:rPr>
        <w:pPrChange w:id="4" w:author="shalinisgopal@gmail.com" w:date="2023-01-11T20:42:00Z">
          <w:pPr>
            <w:spacing w:after="0" w:line="240" w:lineRule="auto"/>
          </w:pPr>
        </w:pPrChange>
      </w:pPr>
    </w:p>
    <w:p w14:paraId="00000003" w14:textId="77777777" w:rsidR="00C32CB0" w:rsidRDefault="009E00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4" w14:textId="77777777" w:rsidR="00C32CB0" w:rsidRDefault="00C32CB0">
      <w:pPr>
        <w:spacing w:after="0" w:line="240" w:lineRule="auto"/>
        <w:jc w:val="center"/>
        <w:rPr>
          <w:rFonts w:ascii="Times New Roman" w:eastAsia="Times New Roman" w:hAnsi="Times New Roman" w:cs="Times New Roman"/>
          <w:sz w:val="24"/>
          <w:szCs w:val="24"/>
        </w:rPr>
      </w:pPr>
    </w:p>
    <w:p w14:paraId="00000005" w14:textId="708EBC83" w:rsidR="00C32CB0" w:rsidRDefault="009E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past decade has seen a rapid increase in graduate and management programs focusing on Yellow Ribbon (i.e., veteran degree programs) as moving beyond just fulfillment of GI bill requirements toward a strategic avenue of program enhancement. Among the leveraging and use of this program includes research that shows that military veterans, largely because of their training and exposure to forms of VUCA leadership, can deal with greater complexity and the demands for agility. This is despite some research that would argue that due to greater socialization into more rigid hierarchies, veterans may be less tolerant to chaos in leadership and uncertainty. In this session, we will outline a set of </w:t>
      </w:r>
      <w:del w:id="5" w:author="Nicole Jackson" w:date="2023-01-10T07:55:00Z">
        <w:r w:rsidDel="00333BA3">
          <w:rPr>
            <w:rFonts w:ascii="Times New Roman" w:eastAsia="Times New Roman" w:hAnsi="Times New Roman" w:cs="Times New Roman"/>
            <w:sz w:val="24"/>
            <w:szCs w:val="24"/>
          </w:rPr>
          <w:delText xml:space="preserve">ten </w:delText>
        </w:r>
      </w:del>
      <w:r>
        <w:rPr>
          <w:rFonts w:ascii="Times New Roman" w:eastAsia="Times New Roman" w:hAnsi="Times New Roman" w:cs="Times New Roman"/>
          <w:sz w:val="24"/>
          <w:szCs w:val="24"/>
        </w:rPr>
        <w:t>best practices including from the perspective of military veterans</w:t>
      </w:r>
      <w:ins w:id="6" w:author="Nicole Jackson" w:date="2023-01-10T07:55:00Z">
        <w:r w:rsidR="00333BA3">
          <w:rPr>
            <w:rFonts w:ascii="Times New Roman" w:eastAsia="Times New Roman" w:hAnsi="Times New Roman" w:cs="Times New Roman"/>
            <w:sz w:val="24"/>
            <w:szCs w:val="24"/>
          </w:rPr>
          <w:t>;</w:t>
        </w:r>
      </w:ins>
      <w:del w:id="7" w:author="Nicole Jackson" w:date="2023-01-10T07:55:00Z">
        <w:r w:rsidDel="00333BA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those who have taught to this audience</w:t>
      </w:r>
      <w:ins w:id="8" w:author="Nicole Jackson" w:date="2023-01-10T07:55:00Z">
        <w:r w:rsidR="00333BA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as well as those in academic administration to better address this audience needs in graduate and management programs.</w:t>
      </w:r>
    </w:p>
    <w:p w14:paraId="00000006" w14:textId="77777777" w:rsidR="00C32CB0" w:rsidRDefault="00C32CB0">
      <w:pPr>
        <w:spacing w:after="0" w:line="240" w:lineRule="auto"/>
        <w:rPr>
          <w:rFonts w:ascii="Times New Roman" w:eastAsia="Times New Roman" w:hAnsi="Times New Roman" w:cs="Times New Roman"/>
          <w:sz w:val="24"/>
          <w:szCs w:val="24"/>
        </w:rPr>
      </w:pPr>
    </w:p>
    <w:p w14:paraId="00000007" w14:textId="77777777" w:rsidR="00C32CB0" w:rsidRDefault="00C32CB0">
      <w:pPr>
        <w:rPr>
          <w:b/>
          <w:sz w:val="24"/>
          <w:szCs w:val="24"/>
        </w:rPr>
      </w:pPr>
    </w:p>
    <w:p w14:paraId="00000008" w14:textId="77777777" w:rsidR="00C32CB0" w:rsidRDefault="009E00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9" w14:textId="77777777" w:rsidR="00C32CB0" w:rsidRDefault="00C32CB0">
      <w:pPr>
        <w:jc w:val="center"/>
        <w:rPr>
          <w:rFonts w:ascii="Times New Roman" w:eastAsia="Times New Roman" w:hAnsi="Times New Roman" w:cs="Times New Roman"/>
          <w:sz w:val="24"/>
          <w:szCs w:val="24"/>
        </w:rPr>
      </w:pPr>
    </w:p>
    <w:p w14:paraId="0000000A" w14:textId="2D65C899" w:rsidR="00C32CB0" w:rsidRPr="00D109EF" w:rsidRDefault="009E00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past decade has seen a rise and increased focus on how to integrate military veterans via yellow ribbon programs into management education and management degree programs</w:t>
      </w:r>
      <w:ins w:id="9" w:author="shalinisgopal@gmail.com" w:date="2023-01-10T10:34:00Z">
        <w:r>
          <w:rPr>
            <w:rFonts w:ascii="Times New Roman" w:eastAsia="Times New Roman" w:hAnsi="Times New Roman" w:cs="Times New Roman"/>
            <w:sz w:val="24"/>
            <w:szCs w:val="24"/>
          </w:rPr>
          <w:t>(</w:t>
        </w:r>
      </w:ins>
      <w:ins w:id="10" w:author="shalinisgopal@gmail.com" w:date="2023-01-10T10:36:00Z">
        <w:r>
          <w:rPr>
            <w:rFonts w:ascii="Times New Roman" w:eastAsia="Times New Roman" w:hAnsi="Times New Roman" w:cs="Times New Roman"/>
            <w:sz w:val="24"/>
            <w:szCs w:val="24"/>
          </w:rPr>
          <w:t>VA education, 2011).</w:t>
        </w:r>
      </w:ins>
      <w:del w:id="11" w:author="shalinisgopal@gmail.com" w:date="2023-01-10T10:34:00Z">
        <w:r w:rsidDel="009E00A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Part of these dynamics may be attributed to </w:t>
      </w:r>
      <w:del w:id="12" w:author="Nicole Jackson" w:date="2023-01-10T07:55:00Z">
        <w:r w:rsidDel="00333BA3">
          <w:rPr>
            <w:rFonts w:ascii="Times New Roman" w:eastAsia="Times New Roman" w:hAnsi="Times New Roman" w:cs="Times New Roman"/>
            <w:sz w:val="24"/>
            <w:szCs w:val="24"/>
          </w:rPr>
          <w:delText xml:space="preserve">tapping audiences that </w:delText>
        </w:r>
      </w:del>
      <w:r>
        <w:rPr>
          <w:rFonts w:ascii="Times New Roman" w:eastAsia="Times New Roman" w:hAnsi="Times New Roman" w:cs="Times New Roman"/>
          <w:sz w:val="24"/>
          <w:szCs w:val="24"/>
        </w:rPr>
        <w:t>hav</w:t>
      </w:r>
      <w:ins w:id="13" w:author="Nicole Jackson" w:date="2023-01-10T07:55:00Z">
        <w:r w:rsidR="00333BA3">
          <w:rPr>
            <w:rFonts w:ascii="Times New Roman" w:eastAsia="Times New Roman" w:hAnsi="Times New Roman" w:cs="Times New Roman"/>
            <w:sz w:val="24"/>
            <w:szCs w:val="24"/>
          </w:rPr>
          <w:t>ing</w:t>
        </w:r>
      </w:ins>
      <w:del w:id="14" w:author="Nicole Jackson" w:date="2023-01-10T07:55:00Z">
        <w:r w:rsidDel="00333BA3">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more consistent and varying degrees of leadership training needed to deal with complex and volatile situations that are befitting of the newer economy. These dynamics include the need to shift into uncertain volatile situations </w:t>
      </w:r>
      <w:ins w:id="15" w:author="Nicole Jackson" w:date="2023-01-10T07:56:00Z">
        <w:r w:rsidR="00333BA3">
          <w:rPr>
            <w:rFonts w:ascii="Times New Roman" w:eastAsia="Times New Roman" w:hAnsi="Times New Roman" w:cs="Times New Roman"/>
            <w:sz w:val="24"/>
            <w:szCs w:val="24"/>
          </w:rPr>
          <w:t>such as those</w:t>
        </w:r>
      </w:ins>
      <w:del w:id="16" w:author="Nicole Jackson" w:date="2023-01-10T07:56:00Z">
        <w:r w:rsidDel="00333BA3">
          <w:rPr>
            <w:rFonts w:ascii="Times New Roman" w:eastAsia="Times New Roman" w:hAnsi="Times New Roman" w:cs="Times New Roman"/>
            <w:sz w:val="24"/>
            <w:szCs w:val="24"/>
          </w:rPr>
          <w:delText>much</w:delText>
        </w:r>
      </w:del>
      <w:r>
        <w:rPr>
          <w:rFonts w:ascii="Times New Roman" w:eastAsia="Times New Roman" w:hAnsi="Times New Roman" w:cs="Times New Roman"/>
          <w:sz w:val="24"/>
          <w:szCs w:val="24"/>
        </w:rPr>
        <w:t xml:space="preserve"> ascribed to Industry 4.0 where</w:t>
      </w:r>
      <w:del w:id="17" w:author="Nicole Jackson" w:date="2023-01-10T07:56:00Z">
        <w:r w:rsidDel="00333BA3">
          <w:rPr>
            <w:rFonts w:ascii="Times New Roman" w:eastAsia="Times New Roman" w:hAnsi="Times New Roman" w:cs="Times New Roman"/>
            <w:sz w:val="24"/>
            <w:szCs w:val="24"/>
          </w:rPr>
          <w:delText>by</w:delText>
        </w:r>
      </w:del>
      <w:r>
        <w:rPr>
          <w:rFonts w:ascii="Times New Roman" w:eastAsia="Times New Roman" w:hAnsi="Times New Roman" w:cs="Times New Roman"/>
          <w:sz w:val="24"/>
          <w:szCs w:val="24"/>
        </w:rPr>
        <w:t xml:space="preserve"> firms face a dramatic shortening of their product </w:t>
      </w:r>
      <w:proofErr w:type="gramStart"/>
      <w:r>
        <w:rPr>
          <w:rFonts w:ascii="Times New Roman" w:eastAsia="Times New Roman" w:hAnsi="Times New Roman" w:cs="Times New Roman"/>
          <w:sz w:val="24"/>
          <w:szCs w:val="24"/>
        </w:rPr>
        <w:t>life-cycles</w:t>
      </w:r>
      <w:proofErr w:type="gramEnd"/>
      <w:del w:id="18" w:author="Nicole Jackson" w:date="2023-01-10T07:56:00Z">
        <w:r w:rsidDel="00333BA3">
          <w:rPr>
            <w:rFonts w:ascii="Times New Roman" w:eastAsia="Times New Roman" w:hAnsi="Times New Roman" w:cs="Times New Roman"/>
            <w:sz w:val="24"/>
            <w:szCs w:val="24"/>
          </w:rPr>
          <w:delText xml:space="preserve"> and</w:delText>
        </w:r>
      </w:del>
      <w:r>
        <w:rPr>
          <w:rFonts w:ascii="Times New Roman" w:eastAsia="Times New Roman" w:hAnsi="Times New Roman" w:cs="Times New Roman"/>
          <w:sz w:val="24"/>
          <w:szCs w:val="24"/>
        </w:rPr>
        <w:t xml:space="preserve"> as exacerbated by the fallout from the </w:t>
      </w:r>
      <w:r w:rsidRPr="00D109EF">
        <w:rPr>
          <w:rFonts w:ascii="Times New Roman" w:eastAsia="Times New Roman" w:hAnsi="Times New Roman" w:cs="Times New Roman"/>
          <w:sz w:val="24"/>
          <w:szCs w:val="24"/>
        </w:rPr>
        <w:t>pandemic (</w:t>
      </w:r>
      <w:r w:rsidR="002376A7" w:rsidRPr="00D109EF">
        <w:rPr>
          <w:rFonts w:ascii="Times New Roman" w:eastAsia="Times New Roman" w:hAnsi="Times New Roman" w:cs="Times New Roman"/>
          <w:sz w:val="24"/>
          <w:szCs w:val="24"/>
        </w:rPr>
        <w:t>Monahan, 2003</w:t>
      </w:r>
      <w:r w:rsidRPr="00D109EF">
        <w:rPr>
          <w:rFonts w:ascii="Times New Roman" w:eastAsia="Times New Roman" w:hAnsi="Times New Roman" w:cs="Times New Roman"/>
          <w:sz w:val="24"/>
          <w:szCs w:val="24"/>
        </w:rPr>
        <w:t>).  At the same time, there is a need to address how firms can maintain continuity and consistency. One group which has experience in this area are veterans. Leveraging the concept as introduced in the Navy (</w:t>
      </w:r>
      <w:r w:rsidR="002376A7" w:rsidRPr="00D109EF">
        <w:rPr>
          <w:rFonts w:ascii="Times New Roman" w:eastAsia="Times New Roman" w:hAnsi="Times New Roman" w:cs="Times New Roman"/>
          <w:sz w:val="24"/>
          <w:szCs w:val="24"/>
        </w:rPr>
        <w:t>Heritage et al.2018</w:t>
      </w:r>
      <w:r w:rsidRPr="00D109EF">
        <w:rPr>
          <w:rFonts w:ascii="Times New Roman" w:eastAsia="Times New Roman" w:hAnsi="Times New Roman" w:cs="Times New Roman"/>
          <w:sz w:val="24"/>
          <w:szCs w:val="24"/>
        </w:rPr>
        <w:t>), veterans live a VUCA (</w:t>
      </w:r>
      <w:ins w:id="19" w:author="shalinisgopal@gmail.com" w:date="2023-01-10T10:30:00Z">
        <w:r>
          <w:rPr>
            <w:rFonts w:ascii="Times New Roman" w:eastAsia="Times New Roman" w:hAnsi="Times New Roman" w:cs="Times New Roman"/>
            <w:sz w:val="24"/>
            <w:szCs w:val="24"/>
          </w:rPr>
          <w:t>V</w:t>
        </w:r>
      </w:ins>
      <w:del w:id="20" w:author="shalinisgopal@gmail.com" w:date="2023-01-10T10:30:00Z">
        <w:r w:rsidRPr="00D109EF" w:rsidDel="009E00A5">
          <w:rPr>
            <w:rFonts w:ascii="Times New Roman" w:eastAsia="Times New Roman" w:hAnsi="Times New Roman" w:cs="Times New Roman"/>
            <w:sz w:val="24"/>
            <w:szCs w:val="24"/>
          </w:rPr>
          <w:delText>v</w:delText>
        </w:r>
      </w:del>
      <w:r w:rsidRPr="00D109EF">
        <w:rPr>
          <w:rFonts w:ascii="Times New Roman" w:eastAsia="Times New Roman" w:hAnsi="Times New Roman" w:cs="Times New Roman"/>
          <w:sz w:val="24"/>
          <w:szCs w:val="24"/>
        </w:rPr>
        <w:t xml:space="preserve">olatile, Uncertain, </w:t>
      </w:r>
      <w:proofErr w:type="gramStart"/>
      <w:r w:rsidRPr="00D109EF">
        <w:rPr>
          <w:rFonts w:ascii="Times New Roman" w:eastAsia="Times New Roman" w:hAnsi="Times New Roman" w:cs="Times New Roman"/>
          <w:sz w:val="24"/>
          <w:szCs w:val="24"/>
        </w:rPr>
        <w:t>Complex</w:t>
      </w:r>
      <w:proofErr w:type="gramEnd"/>
      <w:r w:rsidRPr="00D109EF">
        <w:rPr>
          <w:rFonts w:ascii="Times New Roman" w:eastAsia="Times New Roman" w:hAnsi="Times New Roman" w:cs="Times New Roman"/>
          <w:sz w:val="24"/>
          <w:szCs w:val="24"/>
        </w:rPr>
        <w:t xml:space="preserve"> and ambiguous) </w:t>
      </w:r>
      <w:del w:id="21" w:author="Nicole Jackson" w:date="2023-01-10T07:56:00Z">
        <w:r w:rsidRPr="00D109EF" w:rsidDel="00333BA3">
          <w:rPr>
            <w:rFonts w:ascii="Times New Roman" w:eastAsia="Times New Roman" w:hAnsi="Times New Roman" w:cs="Times New Roman"/>
            <w:sz w:val="24"/>
            <w:szCs w:val="24"/>
          </w:rPr>
          <w:delText xml:space="preserve"> </w:delText>
        </w:r>
      </w:del>
      <w:r w:rsidRPr="00D109EF">
        <w:rPr>
          <w:rFonts w:ascii="Times New Roman" w:eastAsia="Times New Roman" w:hAnsi="Times New Roman" w:cs="Times New Roman"/>
          <w:sz w:val="24"/>
          <w:szCs w:val="24"/>
        </w:rPr>
        <w:t xml:space="preserve">life while working in the </w:t>
      </w:r>
      <w:del w:id="22" w:author="shalinisgopal@gmail.com" w:date="2023-01-11T20:41:00Z">
        <w:r w:rsidRPr="00D109EF" w:rsidDel="008241C3">
          <w:rPr>
            <w:rFonts w:ascii="Times New Roman" w:eastAsia="Times New Roman" w:hAnsi="Times New Roman" w:cs="Times New Roman"/>
            <w:sz w:val="24"/>
            <w:szCs w:val="24"/>
          </w:rPr>
          <w:delText>services.</w:delText>
        </w:r>
      </w:del>
      <w:ins w:id="23" w:author="shalinisgopal@gmail.com" w:date="2023-01-11T20:41:00Z">
        <w:r w:rsidR="008241C3" w:rsidRPr="00D109EF">
          <w:rPr>
            <w:rFonts w:ascii="Times New Roman" w:eastAsia="Times New Roman" w:hAnsi="Times New Roman" w:cs="Times New Roman"/>
            <w:sz w:val="24"/>
            <w:szCs w:val="24"/>
          </w:rPr>
          <w:t>services.</w:t>
        </w:r>
        <w:r w:rsidR="008241C3">
          <w:rPr>
            <w:rFonts w:ascii="Times New Roman" w:eastAsia="Times New Roman" w:hAnsi="Times New Roman" w:cs="Times New Roman"/>
            <w:sz w:val="24"/>
            <w:szCs w:val="24"/>
          </w:rPr>
          <w:t xml:space="preserve"> With</w:t>
        </w:r>
      </w:ins>
      <w:ins w:id="24" w:author="shalinisgopal@gmail.com" w:date="2023-01-10T10:36:00Z">
        <w:r>
          <w:rPr>
            <w:rFonts w:ascii="Times New Roman" w:eastAsia="Times New Roman" w:hAnsi="Times New Roman" w:cs="Times New Roman"/>
            <w:sz w:val="24"/>
            <w:szCs w:val="24"/>
          </w:rPr>
          <w:t xml:space="preserve"> the Business world in turmoil with new technologies such as AI and blockchain </w:t>
        </w:r>
      </w:ins>
      <w:ins w:id="25" w:author="shalinisgopal@gmail.com" w:date="2023-01-10T10:37:00Z">
        <w:r>
          <w:rPr>
            <w:rFonts w:ascii="Times New Roman" w:eastAsia="Times New Roman" w:hAnsi="Times New Roman" w:cs="Times New Roman"/>
            <w:sz w:val="24"/>
            <w:szCs w:val="24"/>
          </w:rPr>
          <w:t>changing the landscape, we will need more employees with skills in VUCA such as the veterans.</w:t>
        </w:r>
      </w:ins>
      <w:r w:rsidRPr="00D109EF">
        <w:rPr>
          <w:rFonts w:ascii="Times New Roman" w:eastAsia="Times New Roman" w:hAnsi="Times New Roman" w:cs="Times New Roman"/>
          <w:sz w:val="24"/>
          <w:szCs w:val="24"/>
        </w:rPr>
        <w:t xml:space="preserve"> Colleges have recently seen a surge of veterans in their programs, such as management and analytics courses, which may add to program and management course learning and especially given veterans’ understanding of shift and change </w:t>
      </w:r>
      <w:ins w:id="26" w:author="Nicole Jackson" w:date="2023-01-10T07:57:00Z">
        <w:r w:rsidR="00333BA3">
          <w:rPr>
            <w:rFonts w:ascii="Times New Roman" w:eastAsia="Times New Roman" w:hAnsi="Times New Roman" w:cs="Times New Roman"/>
            <w:sz w:val="24"/>
            <w:szCs w:val="24"/>
          </w:rPr>
          <w:t>that moves beyond</w:t>
        </w:r>
      </w:ins>
      <w:del w:id="27" w:author="Nicole Jackson" w:date="2023-01-10T07:57:00Z">
        <w:r w:rsidRPr="00D109EF" w:rsidDel="00333BA3">
          <w:rPr>
            <w:rFonts w:ascii="Times New Roman" w:eastAsia="Times New Roman" w:hAnsi="Times New Roman" w:cs="Times New Roman"/>
            <w:sz w:val="24"/>
            <w:szCs w:val="24"/>
          </w:rPr>
          <w:delText>as well as multiple not just purely</w:delText>
        </w:r>
      </w:del>
      <w:r w:rsidRPr="00D109EF">
        <w:rPr>
          <w:rFonts w:ascii="Times New Roman" w:eastAsia="Times New Roman" w:hAnsi="Times New Roman" w:cs="Times New Roman"/>
          <w:sz w:val="24"/>
          <w:szCs w:val="24"/>
        </w:rPr>
        <w:t xml:space="preserve"> defined hierarchical roles in organizations </w:t>
      </w:r>
      <w:ins w:id="28" w:author="Nicole Jackson" w:date="2023-01-10T07:57:00Z">
        <w:r w:rsidR="00333BA3">
          <w:rPr>
            <w:rFonts w:ascii="Times New Roman" w:eastAsia="Times New Roman" w:hAnsi="Times New Roman" w:cs="Times New Roman"/>
            <w:sz w:val="24"/>
            <w:szCs w:val="24"/>
          </w:rPr>
          <w:t>toward</w:t>
        </w:r>
      </w:ins>
      <w:del w:id="29" w:author="Nicole Jackson" w:date="2023-01-10T07:57:00Z">
        <w:r w:rsidRPr="00D109EF" w:rsidDel="00333BA3">
          <w:rPr>
            <w:rFonts w:ascii="Times New Roman" w:eastAsia="Times New Roman" w:hAnsi="Times New Roman" w:cs="Times New Roman"/>
            <w:sz w:val="24"/>
            <w:szCs w:val="24"/>
          </w:rPr>
          <w:delText>with</w:delText>
        </w:r>
      </w:del>
      <w:r w:rsidRPr="00D109EF">
        <w:rPr>
          <w:rFonts w:ascii="Times New Roman" w:eastAsia="Times New Roman" w:hAnsi="Times New Roman" w:cs="Times New Roman"/>
          <w:sz w:val="24"/>
          <w:szCs w:val="24"/>
        </w:rPr>
        <w:t xml:space="preserve"> varying degrees of organizational and situational complexity</w:t>
      </w:r>
      <w:del w:id="30" w:author="Nicole Jackson" w:date="2023-01-10T07:57:00Z">
        <w:r w:rsidRPr="00D109EF" w:rsidDel="00333BA3">
          <w:rPr>
            <w:rFonts w:ascii="Times New Roman" w:eastAsia="Times New Roman" w:hAnsi="Times New Roman" w:cs="Times New Roman"/>
            <w:sz w:val="24"/>
            <w:szCs w:val="24"/>
          </w:rPr>
          <w:delText xml:space="preserve"> </w:delText>
        </w:r>
      </w:del>
      <w:r w:rsidRPr="00D109EF">
        <w:rPr>
          <w:rFonts w:ascii="Times New Roman" w:eastAsia="Times New Roman" w:hAnsi="Times New Roman" w:cs="Times New Roman"/>
          <w:sz w:val="24"/>
          <w:szCs w:val="24"/>
        </w:rPr>
        <w:t>.  In this session, we provide an overview of what Yellow Ribbon Programs are; what common misconceptions of military exist; and most importantly what are best practices needed.</w:t>
      </w:r>
    </w:p>
    <w:p w14:paraId="0000000B" w14:textId="77777777" w:rsidR="00C32CB0" w:rsidRPr="00D109EF" w:rsidRDefault="009E00A5">
      <w:pPr>
        <w:jc w:val="center"/>
        <w:rPr>
          <w:rFonts w:ascii="Times New Roman" w:eastAsia="Times New Roman" w:hAnsi="Times New Roman" w:cs="Times New Roman"/>
          <w:b/>
          <w:sz w:val="24"/>
          <w:szCs w:val="24"/>
        </w:rPr>
      </w:pPr>
      <w:r w:rsidRPr="00D109EF">
        <w:rPr>
          <w:rFonts w:ascii="Times New Roman" w:eastAsia="Times New Roman" w:hAnsi="Times New Roman" w:cs="Times New Roman"/>
          <w:b/>
          <w:sz w:val="24"/>
          <w:szCs w:val="24"/>
        </w:rPr>
        <w:t>Theoretical/Conceptual Background</w:t>
      </w:r>
    </w:p>
    <w:p w14:paraId="0000000C" w14:textId="77777777" w:rsidR="00C32CB0" w:rsidRDefault="009E00A5">
      <w:pPr>
        <w:rPr>
          <w:rFonts w:ascii="Times New Roman" w:eastAsia="Times New Roman" w:hAnsi="Times New Roman" w:cs="Times New Roman"/>
          <w:sz w:val="24"/>
          <w:szCs w:val="24"/>
        </w:rPr>
      </w:pPr>
      <w:commentRangeStart w:id="31"/>
      <w:r>
        <w:rPr>
          <w:rFonts w:ascii="Times New Roman" w:eastAsia="Times New Roman" w:hAnsi="Times New Roman" w:cs="Times New Roman"/>
          <w:sz w:val="24"/>
          <w:szCs w:val="24"/>
        </w:rPr>
        <w:t xml:space="preserve">As a short synopsis, “The Yellow Ribbon GI Education Enhancement Program” (Yellow Ribbon Program) is a provision of the </w:t>
      </w:r>
      <w:proofErr w:type="gramStart"/>
      <w:r>
        <w:rPr>
          <w:rFonts w:ascii="Times New Roman" w:eastAsia="Times New Roman" w:hAnsi="Times New Roman" w:cs="Times New Roman"/>
          <w:sz w:val="24"/>
          <w:szCs w:val="24"/>
        </w:rPr>
        <w:t>Post-9</w:t>
      </w:r>
      <w:proofErr w:type="gramEnd"/>
      <w:r>
        <w:rPr>
          <w:rFonts w:ascii="Times New Roman" w:eastAsia="Times New Roman" w:hAnsi="Times New Roman" w:cs="Times New Roman"/>
          <w:sz w:val="24"/>
          <w:szCs w:val="24"/>
        </w:rPr>
        <w:t xml:space="preserve">/11 Veterans Educational Assistance Act of 2008. </w:t>
      </w:r>
      <w:commentRangeEnd w:id="31"/>
      <w:r w:rsidR="00333BA3">
        <w:rPr>
          <w:rStyle w:val="CommentReference"/>
        </w:rPr>
        <w:commentReference w:id="31"/>
      </w:r>
      <w:r>
        <w:rPr>
          <w:rFonts w:ascii="Times New Roman" w:eastAsia="Times New Roman" w:hAnsi="Times New Roman" w:cs="Times New Roman"/>
          <w:sz w:val="24"/>
          <w:szCs w:val="24"/>
        </w:rPr>
        <w:t xml:space="preserve">This program allows institutions of higher learning (degree granting institutions) in the United States </w:t>
      </w:r>
      <w:r>
        <w:rPr>
          <w:rFonts w:ascii="Times New Roman" w:eastAsia="Times New Roman" w:hAnsi="Times New Roman" w:cs="Times New Roman"/>
          <w:sz w:val="24"/>
          <w:szCs w:val="24"/>
        </w:rPr>
        <w:lastRenderedPageBreak/>
        <w:t xml:space="preserve">to voluntarily enter into an agreement with VA to fund tuition expenses that exceed the highest public in-state undergraduate tuition rate. The institution can contribute up to 50% of those expenses and VA will match the same amount as the institution. As part of this program, veterans entitled to the maximum benefit rate of 100%, as determined by the service requirements, or their designated transferees may receive Yellow Ribbon benefits from Pacific and the VA. Active-duty service </w:t>
      </w:r>
      <w:proofErr w:type="gramStart"/>
      <w:r>
        <w:rPr>
          <w:rFonts w:ascii="Times New Roman" w:eastAsia="Times New Roman" w:hAnsi="Times New Roman" w:cs="Times New Roman"/>
          <w:sz w:val="24"/>
          <w:szCs w:val="24"/>
        </w:rPr>
        <w:t>members</w:t>
      </w:r>
      <w:proofErr w:type="gramEnd"/>
      <w:r>
        <w:rPr>
          <w:rFonts w:ascii="Times New Roman" w:eastAsia="Times New Roman" w:hAnsi="Times New Roman" w:cs="Times New Roman"/>
          <w:sz w:val="24"/>
          <w:szCs w:val="24"/>
        </w:rPr>
        <w:t xml:space="preserve"> and their spouses are not eligible for this program.</w:t>
      </w:r>
    </w:p>
    <w:p w14:paraId="0000000D" w14:textId="77777777" w:rsidR="00C32CB0" w:rsidRDefault="009E00A5">
      <w:pPr>
        <w:spacing w:before="280" w:after="280" w:line="240" w:lineRule="auto"/>
        <w:rPr>
          <w:rFonts w:ascii="Times New Roman" w:eastAsia="Times New Roman" w:hAnsi="Times New Roman" w:cs="Times New Roman"/>
          <w:sz w:val="24"/>
          <w:szCs w:val="24"/>
        </w:rPr>
      </w:pPr>
      <w:commentRangeStart w:id="32"/>
      <w:r>
        <w:rPr>
          <w:rFonts w:ascii="Times New Roman" w:eastAsia="Times New Roman" w:hAnsi="Times New Roman" w:cs="Times New Roman"/>
          <w:sz w:val="24"/>
          <w:szCs w:val="24"/>
        </w:rPr>
        <w:t>The general eligibility requirements for the Yellow Ribbon Program include:</w:t>
      </w:r>
    </w:p>
    <w:p w14:paraId="0000000E" w14:textId="77777777" w:rsidR="00C32CB0" w:rsidRDefault="009E00A5">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served an aggregate period of 36 months in active duty after Sept. 10, 2001</w:t>
      </w:r>
    </w:p>
    <w:p w14:paraId="0000000F" w14:textId="77777777" w:rsidR="00C32CB0" w:rsidRDefault="009E00A5">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were honorably discharged from active duty for a service-connected </w:t>
      </w:r>
      <w:proofErr w:type="gramStart"/>
      <w:r>
        <w:rPr>
          <w:rFonts w:ascii="Times New Roman" w:eastAsia="Times New Roman" w:hAnsi="Times New Roman" w:cs="Times New Roman"/>
          <w:sz w:val="24"/>
          <w:szCs w:val="24"/>
        </w:rPr>
        <w:t>disability</w:t>
      </w:r>
      <w:proofErr w:type="gramEnd"/>
      <w:r>
        <w:rPr>
          <w:rFonts w:ascii="Times New Roman" w:eastAsia="Times New Roman" w:hAnsi="Times New Roman" w:cs="Times New Roman"/>
          <w:sz w:val="24"/>
          <w:szCs w:val="24"/>
        </w:rPr>
        <w:t xml:space="preserve"> and you served 30 continuous days after Sept. 10, 2001</w:t>
      </w:r>
    </w:p>
    <w:p w14:paraId="00000010" w14:textId="77777777" w:rsidR="00C32CB0" w:rsidRDefault="009E00A5">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 dependent eligible for Transfer of Entitlement under the Post-9/11 GI Bill</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based on the service eligibility criteria listed above”</w:t>
      </w:r>
      <w:commentRangeEnd w:id="32"/>
      <w:r w:rsidR="00333BA3">
        <w:rPr>
          <w:rStyle w:val="CommentReference"/>
        </w:rPr>
        <w:commentReference w:id="32"/>
      </w:r>
    </w:p>
    <w:p w14:paraId="00000011" w14:textId="4026FD04" w:rsidR="00C32CB0" w:rsidRDefault="009E00A5">
      <w:pPr>
        <w:rPr>
          <w:rFonts w:ascii="Times New Roman" w:eastAsia="Times New Roman" w:hAnsi="Times New Roman" w:cs="Times New Roman"/>
          <w:sz w:val="24"/>
          <w:szCs w:val="24"/>
        </w:rPr>
      </w:pPr>
      <w:commentRangeStart w:id="33"/>
      <w:r>
        <w:rPr>
          <w:rFonts w:ascii="Times New Roman" w:eastAsia="Times New Roman" w:hAnsi="Times New Roman" w:cs="Times New Roman"/>
          <w:sz w:val="24"/>
          <w:szCs w:val="24"/>
        </w:rPr>
        <w:t>Common Misconceptions about Military who are funneled from these programs include the following:</w:t>
      </w:r>
      <w:r w:rsidR="00C25AC3" w:rsidRPr="00C25AC3">
        <w:rPr>
          <w:rFonts w:ascii="Times New Roman" w:hAnsi="Times New Roman" w:cs="Times New Roman"/>
          <w:color w:val="000000"/>
        </w:rPr>
        <w:t xml:space="preserve"> </w:t>
      </w:r>
      <w:r w:rsidR="00C25AC3" w:rsidRPr="000F3BE8">
        <w:rPr>
          <w:rFonts w:ascii="Times New Roman" w:hAnsi="Times New Roman" w:cs="Times New Roman"/>
          <w:color w:val="000000"/>
        </w:rPr>
        <w:t>(https://veteranseducationproject.org/</w:t>
      </w:r>
      <w:r w:rsidR="00C25AC3">
        <w:rPr>
          <w:rFonts w:ascii="Times New Roman" w:hAnsi="Times New Roman" w:cs="Times New Roman"/>
          <w:color w:val="000000"/>
        </w:rPr>
        <w:t>)</w:t>
      </w:r>
    </w:p>
    <w:p w14:paraId="241A82E3" w14:textId="2CFBE263" w:rsidR="00304E54" w:rsidRPr="00D109EF" w:rsidRDefault="00FE0227" w:rsidP="000F3BE8">
      <w:pPr>
        <w:pStyle w:val="ListParagraph"/>
        <w:numPr>
          <w:ilvl w:val="0"/>
          <w:numId w:val="5"/>
        </w:numPr>
        <w:rPr>
          <w:rFonts w:ascii="Times New Roman" w:eastAsia="Times New Roman" w:hAnsi="Times New Roman" w:cs="Times New Roman"/>
        </w:rPr>
      </w:pPr>
      <w:r w:rsidRPr="00D109EF">
        <w:rPr>
          <w:rFonts w:ascii="Times New Roman" w:eastAsia="Times New Roman" w:hAnsi="Times New Roman" w:cs="Times New Roman"/>
        </w:rPr>
        <w:t xml:space="preserve">All </w:t>
      </w:r>
      <w:ins w:id="34" w:author="Nicole Jackson" w:date="2023-01-10T08:02:00Z">
        <w:r w:rsidR="00333BA3">
          <w:rPr>
            <w:rFonts w:ascii="Times New Roman" w:eastAsia="Times New Roman" w:hAnsi="Times New Roman" w:cs="Times New Roman"/>
          </w:rPr>
          <w:t>b</w:t>
        </w:r>
      </w:ins>
      <w:del w:id="35" w:author="Nicole Jackson" w:date="2023-01-10T08:02:00Z">
        <w:r w:rsidRPr="00D109EF" w:rsidDel="00333BA3">
          <w:rPr>
            <w:rFonts w:ascii="Times New Roman" w:eastAsia="Times New Roman" w:hAnsi="Times New Roman" w:cs="Times New Roman"/>
          </w:rPr>
          <w:delText>B</w:delText>
        </w:r>
      </w:del>
      <w:r w:rsidRPr="00D109EF">
        <w:rPr>
          <w:rFonts w:ascii="Times New Roman" w:eastAsia="Times New Roman" w:hAnsi="Times New Roman" w:cs="Times New Roman"/>
        </w:rPr>
        <w:t xml:space="preserve">rawn </w:t>
      </w:r>
      <w:ins w:id="36" w:author="Nicole Jackson" w:date="2023-01-10T08:02:00Z">
        <w:r w:rsidR="00333BA3">
          <w:rPr>
            <w:rFonts w:ascii="Times New Roman" w:eastAsia="Times New Roman" w:hAnsi="Times New Roman" w:cs="Times New Roman"/>
          </w:rPr>
          <w:t>n</w:t>
        </w:r>
      </w:ins>
      <w:del w:id="37" w:author="Nicole Jackson" w:date="2023-01-10T08:02:00Z">
        <w:r w:rsidRPr="00D109EF" w:rsidDel="00333BA3">
          <w:rPr>
            <w:rFonts w:ascii="Times New Roman" w:eastAsia="Times New Roman" w:hAnsi="Times New Roman" w:cs="Times New Roman"/>
          </w:rPr>
          <w:delText>N</w:delText>
        </w:r>
      </w:del>
      <w:r w:rsidRPr="00D109EF">
        <w:rPr>
          <w:rFonts w:ascii="Times New Roman" w:eastAsia="Times New Roman" w:hAnsi="Times New Roman" w:cs="Times New Roman"/>
        </w:rPr>
        <w:t xml:space="preserve">o </w:t>
      </w:r>
      <w:ins w:id="38" w:author="Nicole Jackson" w:date="2023-01-10T08:02:00Z">
        <w:r w:rsidR="00333BA3">
          <w:rPr>
            <w:rFonts w:ascii="Times New Roman" w:eastAsia="Times New Roman" w:hAnsi="Times New Roman" w:cs="Times New Roman"/>
          </w:rPr>
          <w:t>b</w:t>
        </w:r>
      </w:ins>
      <w:del w:id="39" w:author="Nicole Jackson" w:date="2023-01-10T08:02:00Z">
        <w:r w:rsidRPr="00D109EF" w:rsidDel="00333BA3">
          <w:rPr>
            <w:rFonts w:ascii="Times New Roman" w:eastAsia="Times New Roman" w:hAnsi="Times New Roman" w:cs="Times New Roman"/>
          </w:rPr>
          <w:delText>B</w:delText>
        </w:r>
      </w:del>
      <w:r w:rsidRPr="00D109EF">
        <w:rPr>
          <w:rFonts w:ascii="Times New Roman" w:eastAsia="Times New Roman" w:hAnsi="Times New Roman" w:cs="Times New Roman"/>
        </w:rPr>
        <w:t xml:space="preserve">rain. </w:t>
      </w:r>
      <w:r w:rsidR="00D109EF">
        <w:rPr>
          <w:rFonts w:ascii="Times New Roman" w:hAnsi="Times New Roman" w:cs="Times New Roman"/>
          <w:color w:val="000000"/>
          <w:shd w:val="clear" w:color="auto" w:fill="FFFFFF"/>
        </w:rPr>
        <w:t xml:space="preserve"> </w:t>
      </w:r>
      <w:del w:id="40" w:author="Nicole Jackson" w:date="2023-01-10T08:01:00Z">
        <w:r w:rsidRPr="00D109EF" w:rsidDel="00333BA3">
          <w:rPr>
            <w:rFonts w:ascii="Times New Roman" w:hAnsi="Times New Roman" w:cs="Times New Roman"/>
            <w:color w:val="000000"/>
            <w:shd w:val="clear" w:color="auto" w:fill="FFFFFF"/>
          </w:rPr>
          <w:delText>.</w:delText>
        </w:r>
      </w:del>
      <w:r w:rsidRPr="00D109EF">
        <w:rPr>
          <w:rFonts w:ascii="Times New Roman" w:hAnsi="Times New Roman" w:cs="Times New Roman"/>
          <w:color w:val="000000"/>
          <w:shd w:val="clear" w:color="auto" w:fill="FFFFFF"/>
        </w:rPr>
        <w:t xml:space="preserve"> </w:t>
      </w:r>
      <w:r w:rsidRPr="00D109EF">
        <w:rPr>
          <w:rFonts w:ascii="Times New Roman" w:hAnsi="Times New Roman" w:cs="Times New Roman"/>
          <w:i/>
          <w:iCs/>
          <w:color w:val="000000"/>
          <w:shd w:val="clear" w:color="auto" w:fill="FFFFFF"/>
        </w:rPr>
        <w:t>“53 percent of troops list educational benefits as one of their motivations for serving.” </w:t>
      </w:r>
    </w:p>
    <w:p w14:paraId="1A854355" w14:textId="1C8318D3" w:rsidR="00304E54" w:rsidRPr="00D109EF" w:rsidRDefault="00304E54" w:rsidP="000F3BE8">
      <w:pPr>
        <w:pStyle w:val="ListParagraph"/>
        <w:numPr>
          <w:ilvl w:val="0"/>
          <w:numId w:val="5"/>
        </w:numPr>
        <w:rPr>
          <w:rFonts w:ascii="Times New Roman" w:eastAsia="Times New Roman" w:hAnsi="Times New Roman" w:cs="Times New Roman"/>
        </w:rPr>
      </w:pPr>
      <w:r w:rsidRPr="00D109EF">
        <w:rPr>
          <w:rFonts w:ascii="Times New Roman" w:hAnsi="Times New Roman" w:cs="Times New Roman"/>
          <w:bCs/>
          <w:color w:val="212529"/>
        </w:rPr>
        <w:t xml:space="preserve">Always waiting for orders </w:t>
      </w:r>
      <w:r w:rsidR="00D109EF">
        <w:rPr>
          <w:rFonts w:ascii="Times New Roman" w:hAnsi="Times New Roman" w:cs="Times New Roman"/>
          <w:color w:val="000000"/>
        </w:rPr>
        <w:t xml:space="preserve"> </w:t>
      </w:r>
    </w:p>
    <w:p w14:paraId="2E3473B4" w14:textId="0F6F72D5" w:rsidR="00304E54" w:rsidRPr="00D109EF" w:rsidRDefault="00304E54" w:rsidP="000F3BE8">
      <w:pPr>
        <w:pStyle w:val="ListParagraph"/>
        <w:numPr>
          <w:ilvl w:val="0"/>
          <w:numId w:val="5"/>
        </w:numPr>
        <w:rPr>
          <w:rFonts w:ascii="Times New Roman" w:eastAsia="Times New Roman" w:hAnsi="Times New Roman" w:cs="Times New Roman"/>
        </w:rPr>
      </w:pPr>
      <w:r w:rsidRPr="00D109EF">
        <w:rPr>
          <w:rFonts w:ascii="Times New Roman" w:hAnsi="Times New Roman" w:cs="Times New Roman"/>
          <w:bCs/>
          <w:color w:val="212529"/>
        </w:rPr>
        <w:t xml:space="preserve">Lack of technology skills. </w:t>
      </w:r>
      <w:r w:rsidR="00D109EF">
        <w:rPr>
          <w:rFonts w:ascii="Times New Roman" w:hAnsi="Times New Roman" w:cs="Times New Roman"/>
          <w:bCs/>
          <w:color w:val="212529"/>
        </w:rPr>
        <w:t xml:space="preserve"> </w:t>
      </w:r>
    </w:p>
    <w:p w14:paraId="500D0985" w14:textId="0428BC04" w:rsidR="00304E54" w:rsidRPr="00D109EF" w:rsidRDefault="00304E54" w:rsidP="000F3BE8">
      <w:pPr>
        <w:pStyle w:val="ListParagraph"/>
        <w:numPr>
          <w:ilvl w:val="0"/>
          <w:numId w:val="5"/>
        </w:numPr>
        <w:rPr>
          <w:rFonts w:ascii="Times New Roman" w:eastAsia="Times New Roman" w:hAnsi="Times New Roman" w:cs="Times New Roman"/>
        </w:rPr>
      </w:pPr>
      <w:r w:rsidRPr="00D109EF">
        <w:rPr>
          <w:rFonts w:ascii="Times New Roman" w:hAnsi="Times New Roman" w:cs="Times New Roman"/>
          <w:bCs/>
          <w:color w:val="212529"/>
        </w:rPr>
        <w:t xml:space="preserve">All </w:t>
      </w:r>
      <w:ins w:id="41" w:author="Nicole Jackson" w:date="2023-01-10T08:02:00Z">
        <w:r w:rsidR="00333BA3">
          <w:rPr>
            <w:rFonts w:ascii="Times New Roman" w:hAnsi="Times New Roman" w:cs="Times New Roman"/>
            <w:bCs/>
            <w:color w:val="212529"/>
          </w:rPr>
          <w:t>v</w:t>
        </w:r>
      </w:ins>
      <w:del w:id="42" w:author="Nicole Jackson" w:date="2023-01-10T08:02:00Z">
        <w:r w:rsidRPr="00D109EF" w:rsidDel="00333BA3">
          <w:rPr>
            <w:rFonts w:ascii="Times New Roman" w:hAnsi="Times New Roman" w:cs="Times New Roman"/>
            <w:bCs/>
            <w:color w:val="212529"/>
          </w:rPr>
          <w:delText>V</w:delText>
        </w:r>
      </w:del>
      <w:r w:rsidRPr="00D109EF">
        <w:rPr>
          <w:rFonts w:ascii="Times New Roman" w:hAnsi="Times New Roman" w:cs="Times New Roman"/>
          <w:bCs/>
          <w:color w:val="212529"/>
        </w:rPr>
        <w:t xml:space="preserve">eterans have mental </w:t>
      </w:r>
      <w:ins w:id="43" w:author="Nicole Jackson" w:date="2023-01-10T08:02:00Z">
        <w:r w:rsidR="00333BA3">
          <w:rPr>
            <w:rFonts w:ascii="Times New Roman" w:hAnsi="Times New Roman" w:cs="Times New Roman"/>
            <w:bCs/>
            <w:color w:val="212529"/>
          </w:rPr>
          <w:t>h</w:t>
        </w:r>
      </w:ins>
      <w:del w:id="44" w:author="Nicole Jackson" w:date="2023-01-10T08:02:00Z">
        <w:r w:rsidRPr="00D109EF" w:rsidDel="00333BA3">
          <w:rPr>
            <w:rFonts w:ascii="Times New Roman" w:hAnsi="Times New Roman" w:cs="Times New Roman"/>
            <w:bCs/>
            <w:color w:val="212529"/>
          </w:rPr>
          <w:delText>H</w:delText>
        </w:r>
      </w:del>
      <w:r w:rsidRPr="00D109EF">
        <w:rPr>
          <w:rFonts w:ascii="Times New Roman" w:hAnsi="Times New Roman" w:cs="Times New Roman"/>
          <w:bCs/>
          <w:color w:val="212529"/>
        </w:rPr>
        <w:t xml:space="preserve">ealth </w:t>
      </w:r>
      <w:ins w:id="45" w:author="Nicole Jackson" w:date="2023-01-10T08:02:00Z">
        <w:r w:rsidR="00333BA3">
          <w:rPr>
            <w:rFonts w:ascii="Times New Roman" w:hAnsi="Times New Roman" w:cs="Times New Roman"/>
            <w:bCs/>
            <w:color w:val="212529"/>
          </w:rPr>
          <w:t>i</w:t>
        </w:r>
      </w:ins>
      <w:del w:id="46" w:author="Nicole Jackson" w:date="2023-01-10T08:02:00Z">
        <w:r w:rsidRPr="00D109EF" w:rsidDel="00333BA3">
          <w:rPr>
            <w:rFonts w:ascii="Times New Roman" w:hAnsi="Times New Roman" w:cs="Times New Roman"/>
            <w:bCs/>
            <w:color w:val="212529"/>
          </w:rPr>
          <w:delText>I</w:delText>
        </w:r>
      </w:del>
      <w:r w:rsidRPr="00D109EF">
        <w:rPr>
          <w:rFonts w:ascii="Times New Roman" w:hAnsi="Times New Roman" w:cs="Times New Roman"/>
          <w:bCs/>
          <w:color w:val="212529"/>
        </w:rPr>
        <w:t xml:space="preserve">ssues. </w:t>
      </w:r>
      <w:r w:rsidR="00D109EF">
        <w:rPr>
          <w:rFonts w:ascii="Times New Roman" w:hAnsi="Times New Roman" w:cs="Times New Roman"/>
          <w:color w:val="000000"/>
        </w:rPr>
        <w:t xml:space="preserve"> </w:t>
      </w:r>
      <w:r w:rsidRPr="00D109EF">
        <w:rPr>
          <w:rFonts w:ascii="Times New Roman" w:hAnsi="Times New Roman" w:cs="Times New Roman"/>
          <w:color w:val="000000"/>
        </w:rPr>
        <w:t> </w:t>
      </w:r>
    </w:p>
    <w:p w14:paraId="72045194" w14:textId="7C7C260F" w:rsidR="000F3BE8" w:rsidRPr="00D109EF" w:rsidRDefault="00304E54" w:rsidP="000F3BE8">
      <w:pPr>
        <w:pStyle w:val="ListParagraph"/>
        <w:numPr>
          <w:ilvl w:val="0"/>
          <w:numId w:val="5"/>
        </w:numPr>
        <w:rPr>
          <w:rFonts w:ascii="Times New Roman" w:eastAsia="Times New Roman" w:hAnsi="Times New Roman" w:cs="Times New Roman"/>
        </w:rPr>
      </w:pPr>
      <w:r w:rsidRPr="00D109EF">
        <w:rPr>
          <w:rFonts w:ascii="Times New Roman" w:hAnsi="Times New Roman" w:cs="Times New Roman"/>
          <w:color w:val="212529"/>
        </w:rPr>
        <w:t xml:space="preserve">Not a </w:t>
      </w:r>
      <w:ins w:id="47" w:author="Nicole Jackson" w:date="2023-01-10T08:02:00Z">
        <w:r w:rsidR="00333BA3">
          <w:rPr>
            <w:rFonts w:ascii="Times New Roman" w:hAnsi="Times New Roman" w:cs="Times New Roman"/>
            <w:color w:val="212529"/>
          </w:rPr>
          <w:t>h</w:t>
        </w:r>
      </w:ins>
      <w:del w:id="48" w:author="Nicole Jackson" w:date="2023-01-10T08:02:00Z">
        <w:r w:rsidRPr="00D109EF" w:rsidDel="00333BA3">
          <w:rPr>
            <w:rFonts w:ascii="Times New Roman" w:hAnsi="Times New Roman" w:cs="Times New Roman"/>
            <w:color w:val="212529"/>
          </w:rPr>
          <w:delText>H</w:delText>
        </w:r>
      </w:del>
      <w:r w:rsidRPr="00D109EF">
        <w:rPr>
          <w:rFonts w:ascii="Times New Roman" w:hAnsi="Times New Roman" w:cs="Times New Roman"/>
          <w:color w:val="212529"/>
        </w:rPr>
        <w:t xml:space="preserve">omogenous </w:t>
      </w:r>
      <w:ins w:id="49" w:author="Nicole Jackson" w:date="2023-01-10T08:02:00Z">
        <w:r w:rsidR="00333BA3">
          <w:rPr>
            <w:rFonts w:ascii="Times New Roman" w:hAnsi="Times New Roman" w:cs="Times New Roman"/>
            <w:color w:val="212529"/>
          </w:rPr>
          <w:t>o</w:t>
        </w:r>
      </w:ins>
      <w:del w:id="50" w:author="Nicole Jackson" w:date="2023-01-10T08:02:00Z">
        <w:r w:rsidRPr="00D109EF" w:rsidDel="00333BA3">
          <w:rPr>
            <w:rFonts w:ascii="Times New Roman" w:hAnsi="Times New Roman" w:cs="Times New Roman"/>
            <w:color w:val="212529"/>
          </w:rPr>
          <w:delText>O</w:delText>
        </w:r>
      </w:del>
      <w:r w:rsidRPr="00D109EF">
        <w:rPr>
          <w:rFonts w:ascii="Times New Roman" w:hAnsi="Times New Roman" w:cs="Times New Roman"/>
          <w:color w:val="212529"/>
        </w:rPr>
        <w:t>rganization</w:t>
      </w:r>
      <w:r w:rsidR="00D109EF">
        <w:rPr>
          <w:rFonts w:ascii="Times New Roman" w:hAnsi="Times New Roman" w:cs="Times New Roman"/>
          <w:color w:val="212529"/>
        </w:rPr>
        <w:t>.</w:t>
      </w:r>
    </w:p>
    <w:p w14:paraId="4B1057BF" w14:textId="6E9A5D57" w:rsidR="00FE0227" w:rsidRPr="00D109EF" w:rsidRDefault="000F3BE8" w:rsidP="000F3BE8">
      <w:pPr>
        <w:pStyle w:val="ListParagraph"/>
        <w:numPr>
          <w:ilvl w:val="0"/>
          <w:numId w:val="5"/>
        </w:numPr>
        <w:rPr>
          <w:rFonts w:ascii="Times New Roman" w:eastAsia="Times New Roman" w:hAnsi="Times New Roman" w:cs="Times New Roman"/>
        </w:rPr>
      </w:pPr>
      <w:r w:rsidRPr="00D109EF">
        <w:rPr>
          <w:rFonts w:ascii="Times New Roman" w:hAnsi="Times New Roman" w:cs="Times New Roman"/>
          <w:color w:val="212529"/>
        </w:rPr>
        <w:t xml:space="preserve">The </w:t>
      </w:r>
      <w:ins w:id="51" w:author="Nicole Jackson" w:date="2023-01-10T08:02:00Z">
        <w:r w:rsidR="00333BA3">
          <w:rPr>
            <w:rFonts w:ascii="Times New Roman" w:hAnsi="Times New Roman" w:cs="Times New Roman"/>
            <w:color w:val="212529"/>
          </w:rPr>
          <w:t>m</w:t>
        </w:r>
      </w:ins>
      <w:del w:id="52" w:author="Nicole Jackson" w:date="2023-01-10T08:02:00Z">
        <w:r w:rsidRPr="00D109EF" w:rsidDel="00333BA3">
          <w:rPr>
            <w:rFonts w:ascii="Times New Roman" w:hAnsi="Times New Roman" w:cs="Times New Roman"/>
            <w:color w:val="212529"/>
          </w:rPr>
          <w:delText>M</w:delText>
        </w:r>
      </w:del>
      <w:r w:rsidRPr="00D109EF">
        <w:rPr>
          <w:rFonts w:ascii="Times New Roman" w:hAnsi="Times New Roman" w:cs="Times New Roman"/>
          <w:color w:val="212529"/>
        </w:rPr>
        <w:t xml:space="preserve">ilitary </w:t>
      </w:r>
      <w:ins w:id="53" w:author="Nicole Jackson" w:date="2023-01-10T08:02:00Z">
        <w:r w:rsidR="00333BA3">
          <w:rPr>
            <w:rFonts w:ascii="Times New Roman" w:hAnsi="Times New Roman" w:cs="Times New Roman"/>
            <w:color w:val="212529"/>
          </w:rPr>
          <w:t>r</w:t>
        </w:r>
      </w:ins>
      <w:del w:id="54" w:author="Nicole Jackson" w:date="2023-01-10T08:02:00Z">
        <w:r w:rsidRPr="00D109EF" w:rsidDel="00333BA3">
          <w:rPr>
            <w:rFonts w:ascii="Times New Roman" w:hAnsi="Times New Roman" w:cs="Times New Roman"/>
            <w:color w:val="212529"/>
          </w:rPr>
          <w:delText>R</w:delText>
        </w:r>
      </w:del>
      <w:r w:rsidRPr="00D109EF">
        <w:rPr>
          <w:rFonts w:ascii="Times New Roman" w:hAnsi="Times New Roman" w:cs="Times New Roman"/>
          <w:color w:val="212529"/>
        </w:rPr>
        <w:t xml:space="preserve">ecruits from the </w:t>
      </w:r>
      <w:ins w:id="55" w:author="Nicole Jackson" w:date="2023-01-10T08:02:00Z">
        <w:r w:rsidR="00333BA3">
          <w:rPr>
            <w:rFonts w:ascii="Times New Roman" w:hAnsi="Times New Roman" w:cs="Times New Roman"/>
            <w:color w:val="212529"/>
          </w:rPr>
          <w:t>p</w:t>
        </w:r>
      </w:ins>
      <w:del w:id="56" w:author="Nicole Jackson" w:date="2023-01-10T08:02:00Z">
        <w:r w:rsidRPr="00D109EF" w:rsidDel="00333BA3">
          <w:rPr>
            <w:rFonts w:ascii="Times New Roman" w:hAnsi="Times New Roman" w:cs="Times New Roman"/>
            <w:color w:val="212529"/>
          </w:rPr>
          <w:delText>P</w:delText>
        </w:r>
      </w:del>
      <w:r w:rsidRPr="00D109EF">
        <w:rPr>
          <w:rFonts w:ascii="Times New Roman" w:hAnsi="Times New Roman" w:cs="Times New Roman"/>
          <w:color w:val="212529"/>
        </w:rPr>
        <w:t xml:space="preserve">oorest </w:t>
      </w:r>
      <w:ins w:id="57" w:author="Nicole Jackson" w:date="2023-01-10T08:02:00Z">
        <w:r w:rsidR="00333BA3">
          <w:rPr>
            <w:rFonts w:ascii="Times New Roman" w:hAnsi="Times New Roman" w:cs="Times New Roman"/>
            <w:color w:val="212529"/>
          </w:rPr>
          <w:t>c</w:t>
        </w:r>
      </w:ins>
      <w:del w:id="58" w:author="Nicole Jackson" w:date="2023-01-10T08:02:00Z">
        <w:r w:rsidRPr="00D109EF" w:rsidDel="00333BA3">
          <w:rPr>
            <w:rFonts w:ascii="Times New Roman" w:hAnsi="Times New Roman" w:cs="Times New Roman"/>
            <w:color w:val="212529"/>
          </w:rPr>
          <w:delText>C</w:delText>
        </w:r>
      </w:del>
      <w:r w:rsidRPr="00D109EF">
        <w:rPr>
          <w:rFonts w:ascii="Times New Roman" w:hAnsi="Times New Roman" w:cs="Times New Roman"/>
          <w:color w:val="212529"/>
        </w:rPr>
        <w:t xml:space="preserve">ommunities. </w:t>
      </w:r>
      <w:r w:rsidR="00D109EF">
        <w:rPr>
          <w:rFonts w:ascii="Times New Roman" w:hAnsi="Times New Roman" w:cs="Times New Roman"/>
          <w:color w:val="000000"/>
        </w:rPr>
        <w:t xml:space="preserve"> </w:t>
      </w:r>
      <w:commentRangeEnd w:id="33"/>
      <w:r w:rsidR="00FE706E">
        <w:rPr>
          <w:rStyle w:val="CommentReference"/>
        </w:rPr>
        <w:commentReference w:id="33"/>
      </w:r>
    </w:p>
    <w:p w14:paraId="00000013" w14:textId="77777777" w:rsidR="00C32CB0" w:rsidRPr="00D109EF" w:rsidRDefault="00C32CB0">
      <w:pPr>
        <w:rPr>
          <w:rFonts w:ascii="Times New Roman" w:eastAsia="Times New Roman" w:hAnsi="Times New Roman" w:cs="Times New Roman"/>
        </w:rPr>
      </w:pPr>
      <w:commentRangeStart w:id="59"/>
    </w:p>
    <w:p w14:paraId="00000014" w14:textId="54C5C43D" w:rsidR="00C32CB0" w:rsidRPr="00D109EF" w:rsidRDefault="009E00A5">
      <w:pPr>
        <w:rPr>
          <w:rFonts w:ascii="Times New Roman" w:eastAsia="Times New Roman" w:hAnsi="Times New Roman" w:cs="Times New Roman"/>
        </w:rPr>
      </w:pPr>
      <w:r w:rsidRPr="00D109EF">
        <w:rPr>
          <w:rFonts w:ascii="Times New Roman" w:eastAsia="Times New Roman" w:hAnsi="Times New Roman" w:cs="Times New Roman"/>
        </w:rPr>
        <w:t xml:space="preserve">With the above in mind, sample best practices, as covered by </w:t>
      </w:r>
      <w:r w:rsidR="00D109EF">
        <w:rPr>
          <w:rFonts w:ascii="Times New Roman" w:eastAsia="Times New Roman" w:hAnsi="Times New Roman" w:cs="Times New Roman"/>
        </w:rPr>
        <w:t xml:space="preserve"> </w:t>
      </w:r>
      <w:r w:rsidRPr="00D109EF">
        <w:rPr>
          <w:rFonts w:ascii="Times New Roman" w:eastAsia="Times New Roman" w:hAnsi="Times New Roman" w:cs="Times New Roman"/>
        </w:rPr>
        <w:t xml:space="preserve"> and which we extend include the following: </w:t>
      </w:r>
      <w:r w:rsidR="00D109EF">
        <w:rPr>
          <w:rFonts w:ascii="Times New Roman" w:eastAsia="Times New Roman" w:hAnsi="Times New Roman" w:cs="Times New Roman"/>
        </w:rPr>
        <w:t>(</w:t>
      </w:r>
      <w:proofErr w:type="spellStart"/>
      <w:r w:rsidR="00D109EF">
        <w:rPr>
          <w:rFonts w:ascii="Times New Roman" w:eastAsia="Times New Roman" w:hAnsi="Times New Roman" w:cs="Times New Roman"/>
        </w:rPr>
        <w:t>vetproject</w:t>
      </w:r>
      <w:proofErr w:type="spellEnd"/>
      <w:r w:rsidR="00D109EF">
        <w:rPr>
          <w:rFonts w:ascii="Times New Roman" w:eastAsia="Times New Roman" w:hAnsi="Times New Roman" w:cs="Times New Roman"/>
        </w:rPr>
        <w:t>)</w:t>
      </w:r>
      <w:commentRangeEnd w:id="59"/>
      <w:r w:rsidR="00FE706E">
        <w:rPr>
          <w:rStyle w:val="CommentReference"/>
        </w:rPr>
        <w:commentReference w:id="59"/>
      </w:r>
    </w:p>
    <w:p w14:paraId="00000015" w14:textId="7789D776" w:rsidR="00C32CB0" w:rsidRPr="00D109EF" w:rsidRDefault="009E00A5">
      <w:pPr>
        <w:numPr>
          <w:ilvl w:val="0"/>
          <w:numId w:val="1"/>
        </w:numPr>
        <w:spacing w:after="0"/>
        <w:rPr>
          <w:rFonts w:ascii="Times New Roman" w:eastAsia="Times New Roman" w:hAnsi="Times New Roman" w:cs="Times New Roman"/>
        </w:rPr>
      </w:pPr>
      <w:r w:rsidRPr="00D109EF">
        <w:rPr>
          <w:rFonts w:ascii="Times New Roman" w:eastAsia="Times New Roman" w:hAnsi="Times New Roman" w:cs="Times New Roman"/>
        </w:rPr>
        <w:t>Knowing when to thank and integrate military service and experiences in the management classroom</w:t>
      </w:r>
      <w:r w:rsidR="00D712F0" w:rsidRPr="00D109EF">
        <w:rPr>
          <w:rFonts w:ascii="Times New Roman" w:eastAsia="Times New Roman" w:hAnsi="Times New Roman" w:cs="Times New Roman"/>
        </w:rPr>
        <w:t xml:space="preserve">.  </w:t>
      </w:r>
      <w:r w:rsidR="00D109EF">
        <w:rPr>
          <w:rFonts w:ascii="Times New Roman" w:hAnsi="Times New Roman" w:cs="Times New Roman"/>
        </w:rPr>
        <w:t xml:space="preserve"> </w:t>
      </w:r>
    </w:p>
    <w:p w14:paraId="00000016" w14:textId="0B2C85FA" w:rsidR="00C32CB0" w:rsidRPr="00D109EF" w:rsidRDefault="009E00A5">
      <w:pPr>
        <w:numPr>
          <w:ilvl w:val="0"/>
          <w:numId w:val="1"/>
        </w:numPr>
        <w:spacing w:after="0"/>
        <w:rPr>
          <w:rFonts w:ascii="Times New Roman" w:eastAsia="Times New Roman" w:hAnsi="Times New Roman" w:cs="Times New Roman"/>
        </w:rPr>
      </w:pPr>
      <w:r w:rsidRPr="00D109EF">
        <w:rPr>
          <w:rFonts w:ascii="Times New Roman" w:eastAsia="Times New Roman" w:hAnsi="Times New Roman" w:cs="Times New Roman"/>
        </w:rPr>
        <w:t>Understanding that obedience and authority, which are often assumed in military experience, are not always acceptable measures of experience nor are they transferable veteran views</w:t>
      </w:r>
      <w:r w:rsidR="00701836" w:rsidRPr="00D109EF">
        <w:rPr>
          <w:rFonts w:ascii="Times New Roman" w:eastAsia="Times New Roman" w:hAnsi="Times New Roman" w:cs="Times New Roman"/>
        </w:rPr>
        <w:t>.</w:t>
      </w:r>
      <w:r w:rsidR="00701836" w:rsidRPr="00D109EF">
        <w:t xml:space="preserve"> </w:t>
      </w:r>
      <w:r w:rsidR="00D109EF">
        <w:t xml:space="preserve"> </w:t>
      </w:r>
    </w:p>
    <w:p w14:paraId="00000017" w14:textId="4DE0E236" w:rsidR="00C32CB0" w:rsidRPr="00D109EF" w:rsidRDefault="009E00A5">
      <w:pPr>
        <w:numPr>
          <w:ilvl w:val="0"/>
          <w:numId w:val="1"/>
        </w:numPr>
        <w:spacing w:after="0"/>
        <w:rPr>
          <w:rFonts w:ascii="Times New Roman" w:eastAsia="Times New Roman" w:hAnsi="Times New Roman" w:cs="Times New Roman"/>
        </w:rPr>
      </w:pPr>
      <w:r w:rsidRPr="00D109EF">
        <w:rPr>
          <w:rFonts w:ascii="Times New Roman" w:eastAsia="Times New Roman" w:hAnsi="Times New Roman" w:cs="Times New Roman"/>
        </w:rPr>
        <w:t xml:space="preserve">Identifying that veterans may have specific work-life contingencies that look different from existing working professional adults in management classroom </w:t>
      </w:r>
      <w:r w:rsidR="00C25AC3" w:rsidRPr="00D109EF">
        <w:rPr>
          <w:rFonts w:ascii="Times New Roman" w:eastAsia="Times New Roman" w:hAnsi="Times New Roman" w:cs="Times New Roman"/>
        </w:rPr>
        <w:t>context</w:t>
      </w:r>
      <w:r w:rsidR="00D109EF">
        <w:rPr>
          <w:rFonts w:ascii="Times New Roman" w:eastAsia="Times New Roman" w:hAnsi="Times New Roman" w:cs="Times New Roman"/>
        </w:rPr>
        <w:t xml:space="preserve"> </w:t>
      </w:r>
    </w:p>
    <w:p w14:paraId="1CA97BC8" w14:textId="7F62444B" w:rsidR="00FE706E" w:rsidRPr="00FE706E" w:rsidRDefault="00701836" w:rsidP="00FE706E">
      <w:pPr>
        <w:numPr>
          <w:ilvl w:val="0"/>
          <w:numId w:val="1"/>
        </w:numPr>
        <w:spacing w:after="0"/>
        <w:rPr>
          <w:rFonts w:ascii="Times New Roman" w:eastAsia="Times New Roman" w:hAnsi="Times New Roman" w:cs="Times New Roman"/>
        </w:rPr>
      </w:pPr>
      <w:r w:rsidRPr="00D109EF">
        <w:rPr>
          <w:rFonts w:ascii="Times New Roman" w:eastAsia="Times New Roman" w:hAnsi="Times New Roman" w:cs="Times New Roman"/>
        </w:rPr>
        <w:t>Understanding the complexity of military experiences may involve different levels of emotionality and stress related experience that require alternative tools for learning in management classroom</w:t>
      </w:r>
      <w:ins w:id="60" w:author="Nicole Jackson" w:date="2023-01-10T08:07:00Z">
        <w:r w:rsidR="00FE706E">
          <w:rPr>
            <w:rFonts w:ascii="Times New Roman" w:eastAsia="Times New Roman" w:hAnsi="Times New Roman" w:cs="Times New Roman"/>
          </w:rPr>
          <w:t>; similarly, explore ways that this experience can be a source for innovation.</w:t>
        </w:r>
      </w:ins>
      <w:del w:id="61" w:author="Nicole Jackson" w:date="2023-01-10T08:07:00Z">
        <w:r w:rsidR="00D109EF" w:rsidDel="00FE706E">
          <w:rPr>
            <w:rFonts w:ascii="Times New Roman" w:eastAsia="Times New Roman" w:hAnsi="Times New Roman" w:cs="Times New Roman"/>
          </w:rPr>
          <w:delText>.</w:delText>
        </w:r>
      </w:del>
      <w:r w:rsidR="00D109EF">
        <w:rPr>
          <w:rFonts w:ascii="Times New Roman" w:eastAsia="Times New Roman" w:hAnsi="Times New Roman" w:cs="Times New Roman"/>
        </w:rPr>
        <w:t xml:space="preserve"> </w:t>
      </w:r>
    </w:p>
    <w:p w14:paraId="2715A5E3" w14:textId="07C6723B" w:rsidR="00CB6EF6" w:rsidRPr="00FE706E" w:rsidDel="00FE706E" w:rsidRDefault="00D712F0" w:rsidP="00CB6EF6">
      <w:pPr>
        <w:numPr>
          <w:ilvl w:val="0"/>
          <w:numId w:val="1"/>
        </w:numPr>
        <w:rPr>
          <w:del w:id="62" w:author="Nicole Jackson" w:date="2023-01-10T08:07:00Z"/>
          <w:rFonts w:ascii="Times New Roman" w:eastAsia="Times New Roman" w:hAnsi="Times New Roman" w:cs="Times New Roman"/>
          <w:rPrChange w:id="63" w:author="Nicole Jackson" w:date="2023-01-10T08:09:00Z">
            <w:rPr>
              <w:del w:id="64" w:author="Nicole Jackson" w:date="2023-01-10T08:07:00Z"/>
              <w:rFonts w:ascii="Times New Roman" w:hAnsi="Times New Roman" w:cs="Times New Roman"/>
            </w:rPr>
          </w:rPrChange>
        </w:rPr>
      </w:pPr>
      <w:del w:id="65" w:author="Nicole Jackson" w:date="2023-01-10T08:07:00Z">
        <w:r w:rsidRPr="00D109EF" w:rsidDel="00FE706E">
          <w:rPr>
            <w:rFonts w:ascii="Times New Roman" w:hAnsi="Times New Roman" w:cs="Times New Roman"/>
          </w:rPr>
          <w:delText>Veterans are serious about college because they are very dedicated as a group to supporting their families, holding jobs</w:delText>
        </w:r>
        <w:r w:rsidR="00D109EF" w:rsidDel="00FE706E">
          <w:rPr>
            <w:rFonts w:ascii="Times New Roman" w:hAnsi="Times New Roman" w:cs="Times New Roman"/>
          </w:rPr>
          <w:delText xml:space="preserve"> </w:delText>
        </w:r>
      </w:del>
    </w:p>
    <w:p w14:paraId="6318EC97" w14:textId="0D5F0176" w:rsidR="00FE706E" w:rsidRPr="00D109EF" w:rsidRDefault="00FE706E">
      <w:pPr>
        <w:rPr>
          <w:ins w:id="66" w:author="Nicole Jackson" w:date="2023-01-10T08:09:00Z"/>
          <w:rFonts w:ascii="Times New Roman" w:eastAsia="Times New Roman" w:hAnsi="Times New Roman" w:cs="Times New Roman"/>
        </w:rPr>
        <w:pPrChange w:id="67" w:author="Nicole Jackson" w:date="2023-01-10T08:09:00Z">
          <w:pPr>
            <w:numPr>
              <w:numId w:val="1"/>
            </w:numPr>
            <w:ind w:left="720" w:hanging="360"/>
          </w:pPr>
        </w:pPrChange>
      </w:pPr>
      <w:ins w:id="68" w:author="Nicole Jackson" w:date="2023-01-10T08:09:00Z">
        <w:r>
          <w:rPr>
            <w:rFonts w:ascii="Times New Roman" w:hAnsi="Times New Roman" w:cs="Times New Roman"/>
          </w:rPr>
          <w:t>We will also explore additional resources in this session that are consistent with supporting student vet</w:t>
        </w:r>
      </w:ins>
      <w:ins w:id="69" w:author="Nicole Jackson" w:date="2023-01-10T08:10:00Z">
        <w:r>
          <w:rPr>
            <w:rFonts w:ascii="Times New Roman" w:hAnsi="Times New Roman" w:cs="Times New Roman"/>
          </w:rPr>
          <w:t>erans in higher education including where and how to amplify resources; how to streamline services; where and how to develop and support faculty</w:t>
        </w:r>
      </w:ins>
      <w:ins w:id="70" w:author="Nicole Jackson" w:date="2023-01-10T08:13:00Z">
        <w:r>
          <w:rPr>
            <w:rFonts w:ascii="Times New Roman" w:hAnsi="Times New Roman" w:cs="Times New Roman"/>
          </w:rPr>
          <w:t xml:space="preserve"> to fully understand the veteran experience</w:t>
        </w:r>
      </w:ins>
      <w:ins w:id="71" w:author="Nicole Jackson" w:date="2023-01-10T08:10:00Z">
        <w:r>
          <w:rPr>
            <w:rFonts w:ascii="Times New Roman" w:hAnsi="Times New Roman" w:cs="Times New Roman"/>
          </w:rPr>
          <w:t>; a</w:t>
        </w:r>
      </w:ins>
      <w:ins w:id="72" w:author="Nicole Jackson" w:date="2023-01-10T08:11:00Z">
        <w:r>
          <w:rPr>
            <w:rFonts w:ascii="Times New Roman" w:hAnsi="Times New Roman" w:cs="Times New Roman"/>
          </w:rPr>
          <w:t xml:space="preserve">nd </w:t>
        </w:r>
        <w:proofErr w:type="gramStart"/>
        <w:r>
          <w:rPr>
            <w:rFonts w:ascii="Times New Roman" w:hAnsi="Times New Roman" w:cs="Times New Roman"/>
          </w:rPr>
          <w:t>fi</w:t>
        </w:r>
      </w:ins>
      <w:ins w:id="73" w:author="Nicole Jackson" w:date="2023-01-10T08:12:00Z">
        <w:r>
          <w:rPr>
            <w:rFonts w:ascii="Times New Roman" w:hAnsi="Times New Roman" w:cs="Times New Roman"/>
          </w:rPr>
          <w:t>nally</w:t>
        </w:r>
        <w:proofErr w:type="gramEnd"/>
        <w:r>
          <w:rPr>
            <w:rFonts w:ascii="Times New Roman" w:hAnsi="Times New Roman" w:cs="Times New Roman"/>
          </w:rPr>
          <w:t xml:space="preserve"> what</w:t>
        </w:r>
      </w:ins>
      <w:ins w:id="74" w:author="Nicole Jackson" w:date="2023-01-10T08:13:00Z">
        <w:r>
          <w:rPr>
            <w:rFonts w:ascii="Times New Roman" w:hAnsi="Times New Roman" w:cs="Times New Roman"/>
          </w:rPr>
          <w:t xml:space="preserve"> additional</w:t>
        </w:r>
      </w:ins>
      <w:ins w:id="75" w:author="Nicole Jackson" w:date="2023-01-10T08:12:00Z">
        <w:r>
          <w:rPr>
            <w:rFonts w:ascii="Times New Roman" w:hAnsi="Times New Roman" w:cs="Times New Roman"/>
          </w:rPr>
          <w:t xml:space="preserve"> transitional courses and forms of mentoring are</w:t>
        </w:r>
      </w:ins>
      <w:ins w:id="76" w:author="Nicole Jackson" w:date="2023-01-10T08:13:00Z">
        <w:r>
          <w:rPr>
            <w:rFonts w:ascii="Times New Roman" w:hAnsi="Times New Roman" w:cs="Times New Roman"/>
          </w:rPr>
          <w:t xml:space="preserve"> needed.</w:t>
        </w:r>
      </w:ins>
    </w:p>
    <w:p w14:paraId="50BEC372" w14:textId="6FB4634E" w:rsidR="00D712F0" w:rsidRPr="00D109EF" w:rsidDel="00FE706E" w:rsidRDefault="00D712F0" w:rsidP="00D712F0">
      <w:pPr>
        <w:ind w:left="720"/>
        <w:jc w:val="center"/>
        <w:rPr>
          <w:del w:id="77" w:author="Nicole Jackson" w:date="2023-01-10T08:11:00Z"/>
          <w:rFonts w:ascii="Times New Roman" w:eastAsia="Times New Roman" w:hAnsi="Times New Roman" w:cs="Times New Roman"/>
          <w:sz w:val="24"/>
          <w:szCs w:val="24"/>
        </w:rPr>
      </w:pPr>
      <w:commentRangeStart w:id="78"/>
      <w:del w:id="79" w:author="Nicole Jackson" w:date="2023-01-10T08:11:00Z">
        <w:r w:rsidRPr="00D109EF" w:rsidDel="00FE706E">
          <w:rPr>
            <w:rStyle w:val="Strong"/>
            <w:rFonts w:ascii="Times New Roman" w:hAnsi="Times New Roman" w:cs="Times New Roman"/>
            <w:bCs w:val="0"/>
            <w:color w:val="444444"/>
            <w:sz w:val="24"/>
            <w:szCs w:val="24"/>
          </w:rPr>
          <w:delText>Best Practices in Supporting Student Veterans in Higher Education</w:delText>
        </w:r>
      </w:del>
    </w:p>
    <w:p w14:paraId="415CD4CA" w14:textId="725AF920" w:rsidR="00D712F0" w:rsidRPr="00701836" w:rsidDel="00FE706E" w:rsidRDefault="00D712F0" w:rsidP="00D712F0">
      <w:pPr>
        <w:shd w:val="clear" w:color="auto" w:fill="FFFFFF"/>
        <w:spacing w:before="360" w:after="360" w:line="384" w:lineRule="atLeast"/>
        <w:rPr>
          <w:del w:id="80" w:author="Nicole Jackson" w:date="2023-01-10T08:11:00Z"/>
          <w:rFonts w:ascii="Times New Roman" w:hAnsi="Times New Roman" w:cs="Times New Roman"/>
          <w:color w:val="333333"/>
        </w:rPr>
      </w:pPr>
      <w:del w:id="81" w:author="Nicole Jackson" w:date="2023-01-10T08:11:00Z">
        <w:r w:rsidRPr="00D109EF" w:rsidDel="00FE706E">
          <w:rPr>
            <w:rFonts w:ascii="Times New Roman" w:hAnsi="Times New Roman" w:cs="Times New Roman"/>
            <w:color w:val="333333"/>
          </w:rPr>
          <w:delText>Higher education administrators</w:delText>
        </w:r>
        <w:r w:rsidRPr="00701836" w:rsidDel="00FE706E">
          <w:rPr>
            <w:rFonts w:ascii="Times New Roman" w:hAnsi="Times New Roman" w:cs="Times New Roman"/>
            <w:color w:val="333333"/>
          </w:rPr>
          <w:delText xml:space="preserve"> and faculty shaping successful student veteran experiences might consider the following recommendations to better serve this deserving population. These strategies promote student success and persistence as they transition from military to campus life.</w:delText>
        </w:r>
      </w:del>
    </w:p>
    <w:p w14:paraId="215C2433" w14:textId="3B9E0BFE" w:rsidR="00D712F0" w:rsidRPr="00701836" w:rsidDel="00FE706E" w:rsidRDefault="00D712F0" w:rsidP="00D712F0">
      <w:pPr>
        <w:shd w:val="clear" w:color="auto" w:fill="FFFFFF"/>
        <w:spacing w:before="360" w:after="360" w:line="384" w:lineRule="atLeast"/>
        <w:rPr>
          <w:del w:id="82" w:author="Nicole Jackson" w:date="2023-01-10T08:11:00Z"/>
          <w:rFonts w:ascii="Times New Roman" w:hAnsi="Times New Roman" w:cs="Times New Roman"/>
          <w:color w:val="333333"/>
        </w:rPr>
      </w:pPr>
      <w:del w:id="83" w:author="Nicole Jackson" w:date="2023-01-10T08:11:00Z">
        <w:r w:rsidRPr="00701836" w:rsidDel="00FE706E">
          <w:rPr>
            <w:rStyle w:val="Strong"/>
            <w:rFonts w:ascii="Times New Roman" w:hAnsi="Times New Roman" w:cs="Times New Roman"/>
            <w:color w:val="333333"/>
          </w:rPr>
          <w:delText>1) Amplify Awareness of Resources</w:delText>
        </w:r>
      </w:del>
    </w:p>
    <w:p w14:paraId="0B47AA36" w14:textId="78D97BB8" w:rsidR="00D712F0" w:rsidRPr="00701836" w:rsidDel="00FE706E" w:rsidRDefault="00D109EF" w:rsidP="00D712F0">
      <w:pPr>
        <w:shd w:val="clear" w:color="auto" w:fill="FFFFFF"/>
        <w:spacing w:before="360" w:after="360" w:line="384" w:lineRule="atLeast"/>
        <w:rPr>
          <w:del w:id="84" w:author="Nicole Jackson" w:date="2023-01-10T08:11:00Z"/>
          <w:rFonts w:ascii="Times New Roman" w:hAnsi="Times New Roman" w:cs="Times New Roman"/>
          <w:color w:val="333333"/>
        </w:rPr>
      </w:pPr>
      <w:del w:id="85" w:author="Nicole Jackson" w:date="2023-01-10T08:11:00Z">
        <w:r w:rsidDel="00FE706E">
          <w:rPr>
            <w:rFonts w:ascii="Times New Roman" w:hAnsi="Times New Roman" w:cs="Times New Roman"/>
            <w:color w:val="333333"/>
          </w:rPr>
          <w:delText xml:space="preserve"> </w:delText>
        </w:r>
        <w:r w:rsidR="00D712F0" w:rsidRPr="00701836" w:rsidDel="00FE706E">
          <w:rPr>
            <w:rFonts w:ascii="Times New Roman" w:hAnsi="Times New Roman" w:cs="Times New Roman"/>
            <w:color w:val="333333"/>
          </w:rPr>
          <w:delText xml:space="preserve">A dedicated Veterans Web Page is a great place to centralize key information to support veterans’ academic success. Be sure to </w:delText>
        </w:r>
        <w:r w:rsidR="00D712F0" w:rsidRPr="00701836" w:rsidDel="00FE706E">
          <w:rPr>
            <w:rStyle w:val="Strong"/>
            <w:rFonts w:ascii="Times New Roman" w:hAnsi="Times New Roman" w:cs="Times New Roman"/>
            <w:color w:val="333333"/>
          </w:rPr>
          <w:delText>include specific points of contact</w:delText>
        </w:r>
        <w:r w:rsidR="00D712F0" w:rsidRPr="00701836" w:rsidDel="00FE706E">
          <w:rPr>
            <w:rFonts w:ascii="Times New Roman" w:hAnsi="Times New Roman" w:cs="Times New Roman"/>
            <w:color w:val="333333"/>
          </w:rPr>
          <w:delText xml:space="preserve"> for each campus department.</w:delText>
        </w:r>
      </w:del>
    </w:p>
    <w:p w14:paraId="57598659" w14:textId="3698F33F" w:rsidR="00D712F0" w:rsidRPr="00701836" w:rsidDel="00FE706E" w:rsidRDefault="00D712F0" w:rsidP="00D712F0">
      <w:pPr>
        <w:shd w:val="clear" w:color="auto" w:fill="FFFFFF"/>
        <w:spacing w:before="360" w:after="360" w:line="384" w:lineRule="atLeast"/>
        <w:rPr>
          <w:del w:id="86" w:author="Nicole Jackson" w:date="2023-01-10T08:11:00Z"/>
          <w:rFonts w:ascii="Times New Roman" w:hAnsi="Times New Roman" w:cs="Times New Roman"/>
          <w:color w:val="333333"/>
        </w:rPr>
      </w:pPr>
      <w:del w:id="87" w:author="Nicole Jackson" w:date="2023-01-10T08:11:00Z">
        <w:r w:rsidRPr="00701836" w:rsidDel="00FE706E">
          <w:rPr>
            <w:rStyle w:val="Strong"/>
            <w:rFonts w:ascii="Times New Roman" w:hAnsi="Times New Roman" w:cs="Times New Roman"/>
            <w:color w:val="333333"/>
          </w:rPr>
          <w:delText>2) Streamline Services</w:delText>
        </w:r>
      </w:del>
    </w:p>
    <w:p w14:paraId="2083EF08" w14:textId="2B0595A7" w:rsidR="00D712F0" w:rsidRPr="00701836" w:rsidDel="00FE706E" w:rsidRDefault="00D712F0" w:rsidP="00D712F0">
      <w:pPr>
        <w:shd w:val="clear" w:color="auto" w:fill="FFFFFF"/>
        <w:spacing w:before="360" w:after="360" w:line="384" w:lineRule="atLeast"/>
        <w:rPr>
          <w:del w:id="88" w:author="Nicole Jackson" w:date="2023-01-10T08:11:00Z"/>
          <w:rFonts w:ascii="Times New Roman" w:hAnsi="Times New Roman" w:cs="Times New Roman"/>
          <w:color w:val="333333"/>
        </w:rPr>
      </w:pPr>
      <w:del w:id="89" w:author="Nicole Jackson" w:date="2023-01-10T08:11:00Z">
        <w:r w:rsidRPr="00701836" w:rsidDel="00FE706E">
          <w:rPr>
            <w:rFonts w:ascii="Times New Roman" w:hAnsi="Times New Roman" w:cs="Times New Roman"/>
            <w:color w:val="333333"/>
          </w:rPr>
          <w:delText>Some student veterans may be dealing with physical or emotional issues such as an injury, hearing or vision impairment, stress and anxiety. Ensure the process to obtain needed services is streamlined. A helpful strategy can be to train gatekeepers to identify when a student is veteran and expedite their needs.</w:delText>
        </w:r>
      </w:del>
    </w:p>
    <w:p w14:paraId="0075D290" w14:textId="28774A8C" w:rsidR="00D712F0" w:rsidRPr="00701836" w:rsidDel="00FE706E" w:rsidRDefault="00D712F0" w:rsidP="00D712F0">
      <w:pPr>
        <w:shd w:val="clear" w:color="auto" w:fill="FFFFFF"/>
        <w:spacing w:before="360" w:after="360" w:line="384" w:lineRule="atLeast"/>
        <w:rPr>
          <w:del w:id="90" w:author="Nicole Jackson" w:date="2023-01-10T08:11:00Z"/>
          <w:rFonts w:ascii="Times New Roman" w:hAnsi="Times New Roman" w:cs="Times New Roman"/>
          <w:color w:val="333333"/>
        </w:rPr>
      </w:pPr>
      <w:del w:id="91" w:author="Nicole Jackson" w:date="2023-01-10T08:11:00Z">
        <w:r w:rsidRPr="00701836" w:rsidDel="00FE706E">
          <w:rPr>
            <w:rStyle w:val="Strong"/>
            <w:rFonts w:ascii="Times New Roman" w:hAnsi="Times New Roman" w:cs="Times New Roman"/>
            <w:color w:val="333333"/>
          </w:rPr>
          <w:delText>3) Develop Staff &amp; Faculty Trainings &amp; Ally Programs</w:delText>
        </w:r>
      </w:del>
    </w:p>
    <w:p w14:paraId="12A97016" w14:textId="1FF38E56" w:rsidR="00D712F0" w:rsidRPr="00701836" w:rsidDel="00FE706E" w:rsidRDefault="00D109EF" w:rsidP="00D712F0">
      <w:pPr>
        <w:shd w:val="clear" w:color="auto" w:fill="FFFFFF"/>
        <w:spacing w:before="360" w:after="360" w:line="384" w:lineRule="atLeast"/>
        <w:rPr>
          <w:del w:id="92" w:author="Nicole Jackson" w:date="2023-01-10T08:11:00Z"/>
          <w:rFonts w:ascii="Times New Roman" w:hAnsi="Times New Roman" w:cs="Times New Roman"/>
          <w:color w:val="333333"/>
        </w:rPr>
      </w:pPr>
      <w:del w:id="93" w:author="Nicole Jackson" w:date="2023-01-10T08:11:00Z">
        <w:r w:rsidDel="00FE706E">
          <w:rPr>
            <w:rFonts w:ascii="Times New Roman" w:hAnsi="Times New Roman" w:cs="Times New Roman"/>
            <w:color w:val="333333"/>
          </w:rPr>
          <w:delText xml:space="preserve"> </w:delText>
        </w:r>
        <w:r w:rsidDel="00FE706E">
          <w:fldChar w:fldCharType="begin"/>
        </w:r>
        <w:r w:rsidDel="00FE706E">
          <w:delInstrText>HYPERLINK "about:blank"</w:delInstrText>
        </w:r>
        <w:r w:rsidDel="00FE706E">
          <w:fldChar w:fldCharType="separate"/>
        </w:r>
        <w:r w:rsidR="00D712F0" w:rsidRPr="00701836" w:rsidDel="00FE706E">
          <w:rPr>
            <w:rStyle w:val="Hyperlink"/>
            <w:rFonts w:ascii="Times New Roman" w:hAnsi="Times New Roman" w:cs="Times New Roman"/>
            <w:color w:val="175EAA"/>
          </w:rPr>
          <w:delText>Green Zone Training</w:delText>
        </w:r>
        <w:r w:rsidDel="00FE706E">
          <w:rPr>
            <w:rStyle w:val="Hyperlink"/>
            <w:rFonts w:ascii="Times New Roman" w:hAnsi="Times New Roman" w:cs="Times New Roman"/>
            <w:color w:val="175EAA"/>
          </w:rPr>
          <w:fldChar w:fldCharType="end"/>
        </w:r>
        <w:r w:rsidR="00D712F0" w:rsidRPr="00701836" w:rsidDel="00FE706E">
          <w:rPr>
            <w:rFonts w:ascii="Times New Roman" w:hAnsi="Times New Roman" w:cs="Times New Roman"/>
            <w:color w:val="333333"/>
          </w:rPr>
          <w:delText xml:space="preserve"> and Military Ally Training improve campus climate by helping community members learn more about the military-affiliated student experience.</w:delText>
        </w:r>
      </w:del>
    </w:p>
    <w:p w14:paraId="093DBA1D" w14:textId="1BBF12DE" w:rsidR="00D712F0" w:rsidRPr="00701836" w:rsidDel="00FE706E" w:rsidRDefault="00D712F0" w:rsidP="00D712F0">
      <w:pPr>
        <w:shd w:val="clear" w:color="auto" w:fill="FFFFFF"/>
        <w:spacing w:before="360" w:after="360" w:line="384" w:lineRule="atLeast"/>
        <w:rPr>
          <w:del w:id="94" w:author="Nicole Jackson" w:date="2023-01-10T08:11:00Z"/>
          <w:rFonts w:ascii="Times New Roman" w:hAnsi="Times New Roman" w:cs="Times New Roman"/>
          <w:color w:val="333333"/>
        </w:rPr>
      </w:pPr>
      <w:del w:id="95" w:author="Nicole Jackson" w:date="2023-01-10T08:11:00Z">
        <w:r w:rsidRPr="00701836" w:rsidDel="00FE706E">
          <w:rPr>
            <w:rStyle w:val="Strong"/>
            <w:rFonts w:ascii="Times New Roman" w:hAnsi="Times New Roman" w:cs="Times New Roman"/>
            <w:color w:val="333333"/>
          </w:rPr>
          <w:delText>4) Offer a Transition Course</w:delText>
        </w:r>
      </w:del>
    </w:p>
    <w:p w14:paraId="15814E11" w14:textId="269B02C7" w:rsidR="00D712F0" w:rsidRPr="00701836" w:rsidDel="00FE706E" w:rsidRDefault="00CB6EF6" w:rsidP="00D109EF">
      <w:pPr>
        <w:shd w:val="clear" w:color="auto" w:fill="FFFFFF"/>
        <w:spacing w:before="360" w:after="360" w:line="384" w:lineRule="atLeast"/>
        <w:rPr>
          <w:del w:id="96" w:author="Nicole Jackson" w:date="2023-01-10T08:11:00Z"/>
          <w:rFonts w:ascii="Times New Roman" w:hAnsi="Times New Roman" w:cs="Times New Roman"/>
          <w:color w:val="333333"/>
        </w:rPr>
      </w:pPr>
      <w:del w:id="97" w:author="Nicole Jackson" w:date="2023-01-10T08:11:00Z">
        <w:r w:rsidRPr="00CB6EF6" w:rsidDel="00FE706E">
          <w:rPr>
            <w:rFonts w:ascii="Times New Roman" w:hAnsi="Times New Roman" w:cs="Times New Roman"/>
          </w:rPr>
          <w:delText xml:space="preserve">Reintegration and homecoming may be a frustrating, confusing, and is often a lengthy experience for the veteran. Sometimes it is a matter of explaining the differences between military and higher education </w:delText>
        </w:r>
        <w:r w:rsidR="00D712F0" w:rsidRPr="00701836" w:rsidDel="00FE706E">
          <w:rPr>
            <w:rFonts w:ascii="Times New Roman" w:hAnsi="Times New Roman" w:cs="Times New Roman"/>
            <w:color w:val="333333"/>
          </w:rPr>
          <w:delText>Many colleges and universities require</w:delText>
        </w:r>
        <w:r w:rsidDel="00FE706E">
          <w:rPr>
            <w:rFonts w:ascii="Times New Roman" w:hAnsi="Times New Roman" w:cs="Times New Roman"/>
            <w:color w:val="333333"/>
          </w:rPr>
          <w:delText xml:space="preserve"> military</w:delText>
        </w:r>
        <w:r w:rsidR="00D712F0" w:rsidRPr="00701836" w:rsidDel="00FE706E">
          <w:rPr>
            <w:rFonts w:ascii="Times New Roman" w:hAnsi="Times New Roman" w:cs="Times New Roman"/>
            <w:color w:val="333333"/>
          </w:rPr>
          <w:delText xml:space="preserve"> students to take a first year experience course. A similar course or workshop can be adapted to support student veteran success and acclimate them to campus life. </w:delText>
        </w:r>
        <w:r w:rsidR="00D109EF" w:rsidDel="00FE706E">
          <w:rPr>
            <w:rFonts w:ascii="Times New Roman" w:hAnsi="Times New Roman" w:cs="Times New Roman"/>
            <w:color w:val="333333"/>
          </w:rPr>
          <w:delText xml:space="preserve"> </w:delText>
        </w:r>
      </w:del>
    </w:p>
    <w:p w14:paraId="1C9CA3D1" w14:textId="0C1E057A" w:rsidR="00D712F0" w:rsidRPr="00701836" w:rsidDel="00FE706E" w:rsidRDefault="00D712F0" w:rsidP="00D712F0">
      <w:pPr>
        <w:shd w:val="clear" w:color="auto" w:fill="FFFFFF"/>
        <w:spacing w:before="360" w:after="360" w:line="384" w:lineRule="atLeast"/>
        <w:rPr>
          <w:del w:id="98" w:author="Nicole Jackson" w:date="2023-01-10T08:11:00Z"/>
          <w:rFonts w:ascii="Times New Roman" w:hAnsi="Times New Roman" w:cs="Times New Roman"/>
          <w:color w:val="333333"/>
        </w:rPr>
      </w:pPr>
      <w:del w:id="99" w:author="Nicole Jackson" w:date="2023-01-10T08:11:00Z">
        <w:r w:rsidRPr="00701836" w:rsidDel="00FE706E">
          <w:rPr>
            <w:rStyle w:val="Strong"/>
            <w:rFonts w:ascii="Times New Roman" w:hAnsi="Times New Roman" w:cs="Times New Roman"/>
            <w:color w:val="333333"/>
          </w:rPr>
          <w:delText>5) Provide Remote-Inclusive Programming</w:delText>
        </w:r>
      </w:del>
    </w:p>
    <w:p w14:paraId="404540E6" w14:textId="77DD352C" w:rsidR="00D712F0" w:rsidRPr="00701836" w:rsidDel="00FE706E" w:rsidRDefault="00D712F0" w:rsidP="00D712F0">
      <w:pPr>
        <w:shd w:val="clear" w:color="auto" w:fill="FFFFFF"/>
        <w:spacing w:before="360" w:after="360" w:line="384" w:lineRule="atLeast"/>
        <w:rPr>
          <w:del w:id="100" w:author="Nicole Jackson" w:date="2023-01-10T08:11:00Z"/>
          <w:rFonts w:ascii="Times New Roman" w:hAnsi="Times New Roman" w:cs="Times New Roman"/>
          <w:color w:val="333333"/>
        </w:rPr>
      </w:pPr>
      <w:del w:id="101" w:author="Nicole Jackson" w:date="2023-01-10T08:11:00Z">
        <w:r w:rsidRPr="00701836" w:rsidDel="00FE706E">
          <w:rPr>
            <w:rFonts w:ascii="Times New Roman" w:hAnsi="Times New Roman" w:cs="Times New Roman"/>
            <w:color w:val="333333"/>
          </w:rPr>
          <w:delText>Not all students are physically on campus, so it’s important to create programs to support distance and remote students.</w:delText>
        </w:r>
      </w:del>
    </w:p>
    <w:p w14:paraId="3BD78555" w14:textId="529A4C49" w:rsidR="00D712F0" w:rsidRPr="00701836" w:rsidDel="00FE706E" w:rsidRDefault="00D712F0" w:rsidP="00D712F0">
      <w:pPr>
        <w:numPr>
          <w:ilvl w:val="0"/>
          <w:numId w:val="7"/>
        </w:numPr>
        <w:shd w:val="clear" w:color="auto" w:fill="FFFFFF"/>
        <w:spacing w:before="120" w:after="120" w:line="384" w:lineRule="atLeast"/>
        <w:rPr>
          <w:del w:id="102" w:author="Nicole Jackson" w:date="2023-01-10T08:11:00Z"/>
          <w:rFonts w:ascii="Times New Roman" w:hAnsi="Times New Roman" w:cs="Times New Roman"/>
          <w:color w:val="333333"/>
        </w:rPr>
      </w:pPr>
      <w:del w:id="103" w:author="Nicole Jackson" w:date="2023-01-10T08:11:00Z">
        <w:r w:rsidRPr="00701836" w:rsidDel="00FE706E">
          <w:rPr>
            <w:rFonts w:ascii="Times New Roman" w:hAnsi="Times New Roman" w:cs="Times New Roman"/>
            <w:color w:val="333333"/>
          </w:rPr>
          <w:delText>Expand online classes and programs</w:delText>
        </w:r>
      </w:del>
    </w:p>
    <w:p w14:paraId="5622D62F" w14:textId="7FA50EEC" w:rsidR="00D712F0" w:rsidRPr="00701836" w:rsidDel="00FE706E" w:rsidRDefault="00D712F0" w:rsidP="00D712F0">
      <w:pPr>
        <w:numPr>
          <w:ilvl w:val="0"/>
          <w:numId w:val="7"/>
        </w:numPr>
        <w:shd w:val="clear" w:color="auto" w:fill="FFFFFF"/>
        <w:spacing w:before="120" w:after="120" w:line="384" w:lineRule="atLeast"/>
        <w:rPr>
          <w:del w:id="104" w:author="Nicole Jackson" w:date="2023-01-10T08:11:00Z"/>
          <w:rFonts w:ascii="Times New Roman" w:hAnsi="Times New Roman" w:cs="Times New Roman"/>
          <w:color w:val="333333"/>
        </w:rPr>
      </w:pPr>
      <w:del w:id="105" w:author="Nicole Jackson" w:date="2023-01-10T08:11:00Z">
        <w:r w:rsidRPr="00701836" w:rsidDel="00FE706E">
          <w:rPr>
            <w:rFonts w:ascii="Times New Roman" w:hAnsi="Times New Roman" w:cs="Times New Roman"/>
            <w:color w:val="333333"/>
          </w:rPr>
          <w:delText>Send out a weekly Veterans Office newsletter with critical information and resources</w:delText>
        </w:r>
      </w:del>
    </w:p>
    <w:p w14:paraId="117FADC8" w14:textId="3053465E" w:rsidR="00D712F0" w:rsidRPr="00701836" w:rsidDel="00FE706E" w:rsidRDefault="00D712F0" w:rsidP="00D712F0">
      <w:pPr>
        <w:numPr>
          <w:ilvl w:val="0"/>
          <w:numId w:val="7"/>
        </w:numPr>
        <w:shd w:val="clear" w:color="auto" w:fill="FFFFFF"/>
        <w:spacing w:before="120" w:after="120" w:line="384" w:lineRule="atLeast"/>
        <w:rPr>
          <w:del w:id="106" w:author="Nicole Jackson" w:date="2023-01-10T08:11:00Z"/>
          <w:rFonts w:ascii="Times New Roman" w:hAnsi="Times New Roman" w:cs="Times New Roman"/>
          <w:color w:val="333333"/>
        </w:rPr>
      </w:pPr>
      <w:del w:id="107" w:author="Nicole Jackson" w:date="2023-01-10T08:11:00Z">
        <w:r w:rsidRPr="00701836" w:rsidDel="00FE706E">
          <w:rPr>
            <w:rFonts w:ascii="Times New Roman" w:hAnsi="Times New Roman" w:cs="Times New Roman"/>
            <w:color w:val="333333"/>
          </w:rPr>
          <w:delText>Livestream events for students who live outside the region to engage with the campus community</w:delText>
        </w:r>
      </w:del>
    </w:p>
    <w:p w14:paraId="6A3A89ED" w14:textId="150D780E" w:rsidR="00D712F0" w:rsidRPr="00701836" w:rsidDel="00FE706E" w:rsidRDefault="00D712F0" w:rsidP="00D712F0">
      <w:pPr>
        <w:numPr>
          <w:ilvl w:val="0"/>
          <w:numId w:val="7"/>
        </w:numPr>
        <w:shd w:val="clear" w:color="auto" w:fill="FFFFFF"/>
        <w:spacing w:before="120" w:after="120" w:line="384" w:lineRule="atLeast"/>
        <w:rPr>
          <w:del w:id="108" w:author="Nicole Jackson" w:date="2023-01-10T08:11:00Z"/>
          <w:rFonts w:ascii="Times New Roman" w:hAnsi="Times New Roman" w:cs="Times New Roman"/>
          <w:color w:val="333333"/>
        </w:rPr>
      </w:pPr>
      <w:del w:id="109" w:author="Nicole Jackson" w:date="2023-01-10T08:11:00Z">
        <w:r w:rsidRPr="00701836" w:rsidDel="00FE706E">
          <w:rPr>
            <w:rFonts w:ascii="Times New Roman" w:hAnsi="Times New Roman" w:cs="Times New Roman"/>
            <w:color w:val="333333"/>
          </w:rPr>
          <w:delText>Coordinate webinars to provide academic support, career enrichment and/or therapeutic services.</w:delText>
        </w:r>
      </w:del>
    </w:p>
    <w:p w14:paraId="62CA32BF" w14:textId="15BB9E2A" w:rsidR="00D712F0" w:rsidRPr="00701836" w:rsidDel="00FE706E" w:rsidRDefault="009E00A5" w:rsidP="00D712F0">
      <w:pPr>
        <w:numPr>
          <w:ilvl w:val="0"/>
          <w:numId w:val="7"/>
        </w:numPr>
        <w:shd w:val="clear" w:color="auto" w:fill="FFFFFF"/>
        <w:spacing w:before="120" w:after="120" w:line="384" w:lineRule="atLeast"/>
        <w:rPr>
          <w:del w:id="110" w:author="Nicole Jackson" w:date="2023-01-10T08:11:00Z"/>
          <w:rFonts w:ascii="Times New Roman" w:hAnsi="Times New Roman" w:cs="Times New Roman"/>
          <w:color w:val="333333"/>
        </w:rPr>
      </w:pPr>
      <w:del w:id="111" w:author="Nicole Jackson" w:date="2023-01-10T08:11:00Z">
        <w:r w:rsidDel="00FE706E">
          <w:fldChar w:fldCharType="begin"/>
        </w:r>
        <w:r w:rsidDel="00FE706E">
          <w:delInstrText>HYPERLINK "about:blank"</w:delInstrText>
        </w:r>
        <w:r w:rsidDel="00FE706E">
          <w:fldChar w:fldCharType="separate"/>
        </w:r>
        <w:r w:rsidR="00D712F0" w:rsidRPr="00701836" w:rsidDel="00FE706E">
          <w:rPr>
            <w:rStyle w:val="Hyperlink"/>
            <w:rFonts w:ascii="Times New Roman" w:hAnsi="Times New Roman" w:cs="Times New Roman"/>
            <w:color w:val="175EAA"/>
          </w:rPr>
          <w:delText>Create a virtual space to host regular networking events</w:delText>
        </w:r>
        <w:r w:rsidDel="00FE706E">
          <w:rPr>
            <w:rStyle w:val="Hyperlink"/>
            <w:rFonts w:ascii="Times New Roman" w:hAnsi="Times New Roman" w:cs="Times New Roman"/>
            <w:color w:val="175EAA"/>
          </w:rPr>
          <w:fldChar w:fldCharType="end"/>
        </w:r>
        <w:r w:rsidR="00D712F0" w:rsidRPr="00701836" w:rsidDel="00FE706E">
          <w:rPr>
            <w:rFonts w:ascii="Times New Roman" w:hAnsi="Times New Roman" w:cs="Times New Roman"/>
            <w:color w:val="333333"/>
          </w:rPr>
          <w:delText xml:space="preserve"> to connect casually with peers</w:delText>
        </w:r>
      </w:del>
    </w:p>
    <w:p w14:paraId="0209A793" w14:textId="3AF4583C" w:rsidR="00D712F0" w:rsidRPr="00701836" w:rsidDel="00FE706E" w:rsidRDefault="00D712F0" w:rsidP="00D712F0">
      <w:pPr>
        <w:shd w:val="clear" w:color="auto" w:fill="FFFFFF"/>
        <w:spacing w:before="360" w:after="360" w:line="384" w:lineRule="atLeast"/>
        <w:rPr>
          <w:del w:id="112" w:author="Nicole Jackson" w:date="2023-01-10T08:11:00Z"/>
          <w:rFonts w:ascii="Times New Roman" w:hAnsi="Times New Roman" w:cs="Times New Roman"/>
          <w:color w:val="333333"/>
        </w:rPr>
      </w:pPr>
      <w:del w:id="113" w:author="Nicole Jackson" w:date="2023-01-10T08:11:00Z">
        <w:r w:rsidRPr="00701836" w:rsidDel="00FE706E">
          <w:rPr>
            <w:rStyle w:val="Strong"/>
            <w:rFonts w:ascii="Times New Roman" w:hAnsi="Times New Roman" w:cs="Times New Roman"/>
            <w:color w:val="333333"/>
          </w:rPr>
          <w:delText>6) Communicate Regularly</w:delText>
        </w:r>
      </w:del>
    </w:p>
    <w:p w14:paraId="476E723E" w14:textId="26949A9D" w:rsidR="00D712F0" w:rsidRPr="00701836" w:rsidDel="00FE706E" w:rsidRDefault="00D712F0" w:rsidP="00D712F0">
      <w:pPr>
        <w:shd w:val="clear" w:color="auto" w:fill="FFFFFF"/>
        <w:spacing w:before="360" w:after="360" w:line="384" w:lineRule="atLeast"/>
        <w:rPr>
          <w:del w:id="114" w:author="Nicole Jackson" w:date="2023-01-10T08:11:00Z"/>
          <w:rFonts w:ascii="Times New Roman" w:hAnsi="Times New Roman" w:cs="Times New Roman"/>
          <w:color w:val="333333"/>
        </w:rPr>
      </w:pPr>
      <w:del w:id="115" w:author="Nicole Jackson" w:date="2023-01-10T08:11:00Z">
        <w:r w:rsidRPr="00701836" w:rsidDel="00FE706E">
          <w:rPr>
            <w:rFonts w:ascii="Times New Roman" w:hAnsi="Times New Roman" w:cs="Times New Roman"/>
            <w:color w:val="333333"/>
          </w:rPr>
          <w:delText>Assemble a campus-wide email list of veteran programs and service providers to efficiently communicate important information, updates to academic policies and strategies that support student veterans.</w:delText>
        </w:r>
      </w:del>
    </w:p>
    <w:p w14:paraId="67FAFE7F" w14:textId="2898E087" w:rsidR="00D712F0" w:rsidRPr="00D712F0" w:rsidDel="00FE706E" w:rsidRDefault="00D109EF" w:rsidP="00D712F0">
      <w:pPr>
        <w:shd w:val="clear" w:color="auto" w:fill="FFFFFF"/>
        <w:spacing w:before="360" w:after="360" w:line="384" w:lineRule="atLeast"/>
        <w:rPr>
          <w:del w:id="116" w:author="Nicole Jackson" w:date="2023-01-10T08:11:00Z"/>
          <w:rFonts w:ascii="Times New Roman" w:hAnsi="Times New Roman" w:cs="Times New Roman"/>
          <w:color w:val="333333"/>
        </w:rPr>
      </w:pPr>
      <w:del w:id="117" w:author="Nicole Jackson" w:date="2023-01-10T08:11:00Z">
        <w:r w:rsidDel="00FE706E">
          <w:rPr>
            <w:rFonts w:ascii="Times New Roman" w:hAnsi="Times New Roman" w:cs="Times New Roman"/>
            <w:color w:val="333333"/>
          </w:rPr>
          <w:delText xml:space="preserve"> </w:delText>
        </w:r>
        <w:r w:rsidR="00D712F0" w:rsidRPr="00D712F0" w:rsidDel="00FE706E">
          <w:rPr>
            <w:rStyle w:val="Strong"/>
            <w:rFonts w:ascii="Times New Roman" w:hAnsi="Times New Roman" w:cs="Times New Roman"/>
            <w:color w:val="333333"/>
          </w:rPr>
          <w:delText>7) Guide Students Through Academic &amp; Co-Curricular Tracks</w:delText>
        </w:r>
      </w:del>
    </w:p>
    <w:p w14:paraId="2531AE94" w14:textId="40986667" w:rsidR="00D712F0" w:rsidRPr="00D712F0" w:rsidDel="00FE706E" w:rsidRDefault="00D109EF" w:rsidP="00D712F0">
      <w:pPr>
        <w:shd w:val="clear" w:color="auto" w:fill="FFFFFF"/>
        <w:spacing w:before="360" w:after="360" w:line="384" w:lineRule="atLeast"/>
        <w:rPr>
          <w:del w:id="118" w:author="Nicole Jackson" w:date="2023-01-10T08:11:00Z"/>
          <w:rFonts w:ascii="Times New Roman" w:hAnsi="Times New Roman" w:cs="Times New Roman"/>
          <w:color w:val="333333"/>
        </w:rPr>
      </w:pPr>
      <w:del w:id="119" w:author="Nicole Jackson" w:date="2023-01-10T08:11:00Z">
        <w:r w:rsidDel="00FE706E">
          <w:rPr>
            <w:rFonts w:ascii="Times New Roman" w:hAnsi="Times New Roman" w:cs="Times New Roman"/>
            <w:color w:val="333333"/>
          </w:rPr>
          <w:delText xml:space="preserve"> </w:delText>
        </w:r>
        <w:r w:rsidR="00D712F0" w:rsidRPr="00D712F0" w:rsidDel="00FE706E">
          <w:rPr>
            <w:rFonts w:ascii="Times New Roman" w:hAnsi="Times New Roman" w:cs="Times New Roman"/>
            <w:color w:val="333333"/>
          </w:rPr>
          <w:delText xml:space="preserve">Utilizing a tool such as CampusGroups Tracks &amp; Checklists enables administrators to </w:delText>
        </w:r>
        <w:r w:rsidDel="00FE706E">
          <w:fldChar w:fldCharType="begin"/>
        </w:r>
        <w:r w:rsidDel="00FE706E">
          <w:delInstrText>HYPERLINK "about:blank"</w:delInstrText>
        </w:r>
        <w:r w:rsidDel="00FE706E">
          <w:fldChar w:fldCharType="separate"/>
        </w:r>
        <w:r w:rsidR="00D712F0" w:rsidRPr="00D712F0" w:rsidDel="00FE706E">
          <w:rPr>
            <w:rStyle w:val="Hyperlink"/>
            <w:rFonts w:ascii="Times New Roman" w:hAnsi="Times New Roman" w:cs="Times New Roman"/>
            <w:color w:val="175EAA"/>
          </w:rPr>
          <w:delText>guide student veterans through an intentional involvement pathway</w:delText>
        </w:r>
        <w:r w:rsidDel="00FE706E">
          <w:rPr>
            <w:rStyle w:val="Hyperlink"/>
            <w:rFonts w:ascii="Times New Roman" w:hAnsi="Times New Roman" w:cs="Times New Roman"/>
            <w:color w:val="175EAA"/>
          </w:rPr>
          <w:fldChar w:fldCharType="end"/>
        </w:r>
        <w:r w:rsidR="00D712F0" w:rsidRPr="00D712F0" w:rsidDel="00FE706E">
          <w:rPr>
            <w:rFonts w:ascii="Times New Roman" w:hAnsi="Times New Roman" w:cs="Times New Roman"/>
            <w:color w:val="333333"/>
          </w:rPr>
          <w:delText>. Administrators are able to assign learning paths and experiences, track student success and progress, measure program effectiveness, and quickly identify &amp; reach out to anyone falling behind.</w:delText>
        </w:r>
      </w:del>
    </w:p>
    <w:p w14:paraId="7E033A01" w14:textId="796BF033" w:rsidR="00D712F0" w:rsidRPr="00D712F0" w:rsidDel="00FE706E" w:rsidRDefault="00D712F0" w:rsidP="00D712F0">
      <w:pPr>
        <w:shd w:val="clear" w:color="auto" w:fill="FFFFFF"/>
        <w:spacing w:before="360" w:after="360" w:line="384" w:lineRule="atLeast"/>
        <w:rPr>
          <w:del w:id="120" w:author="Nicole Jackson" w:date="2023-01-10T08:11:00Z"/>
          <w:rFonts w:ascii="Times New Roman" w:hAnsi="Times New Roman" w:cs="Times New Roman"/>
          <w:color w:val="333333"/>
        </w:rPr>
      </w:pPr>
      <w:del w:id="121" w:author="Nicole Jackson" w:date="2023-01-10T08:11:00Z">
        <w:r w:rsidRPr="00D712F0" w:rsidDel="00FE706E">
          <w:rPr>
            <w:rStyle w:val="Strong"/>
            <w:rFonts w:ascii="Times New Roman" w:hAnsi="Times New Roman" w:cs="Times New Roman"/>
            <w:color w:val="333333"/>
          </w:rPr>
          <w:delText>8) Facilitate a Peer Mentorship Program</w:delText>
        </w:r>
      </w:del>
    </w:p>
    <w:p w14:paraId="7B4C7FF8" w14:textId="57D9B36A" w:rsidR="00D712F0" w:rsidRPr="00D712F0" w:rsidDel="00FE706E" w:rsidRDefault="00D712F0" w:rsidP="00D109EF">
      <w:pPr>
        <w:shd w:val="clear" w:color="auto" w:fill="FFFFFF"/>
        <w:spacing w:before="360" w:after="360" w:line="384" w:lineRule="atLeast"/>
        <w:rPr>
          <w:del w:id="122" w:author="Nicole Jackson" w:date="2023-01-10T08:11:00Z"/>
          <w:rFonts w:ascii="Times New Roman" w:hAnsi="Times New Roman" w:cs="Times New Roman"/>
          <w:color w:val="333333"/>
        </w:rPr>
      </w:pPr>
      <w:del w:id="123" w:author="Nicole Jackson" w:date="2023-01-10T08:11:00Z">
        <w:r w:rsidRPr="00D712F0" w:rsidDel="00FE706E">
          <w:rPr>
            <w:rFonts w:ascii="Times New Roman" w:hAnsi="Times New Roman" w:cs="Times New Roman"/>
            <w:color w:val="333333"/>
          </w:rPr>
          <w:delText xml:space="preserve">Let other student veterans serve as guides to incoming and prospective student vets! </w:delText>
        </w:r>
        <w:r w:rsidR="00D109EF" w:rsidDel="00FE706E">
          <w:rPr>
            <w:rFonts w:ascii="Times New Roman" w:hAnsi="Times New Roman" w:cs="Times New Roman"/>
            <w:color w:val="333333"/>
          </w:rPr>
          <w:delText xml:space="preserve"> </w:delText>
        </w:r>
      </w:del>
    </w:p>
    <w:p w14:paraId="76076975" w14:textId="55C4D9D3" w:rsidR="00D712F0" w:rsidRPr="00D712F0" w:rsidDel="00FE706E" w:rsidRDefault="00D712F0" w:rsidP="00D712F0">
      <w:pPr>
        <w:shd w:val="clear" w:color="auto" w:fill="FFFFFF"/>
        <w:spacing w:line="0" w:lineRule="auto"/>
        <w:jc w:val="center"/>
        <w:rPr>
          <w:del w:id="124" w:author="Nicole Jackson" w:date="2023-01-10T08:11:00Z"/>
          <w:rFonts w:ascii="Times New Roman" w:hAnsi="Times New Roman" w:cs="Times New Roman"/>
        </w:rPr>
      </w:pPr>
    </w:p>
    <w:p w14:paraId="77A377A2" w14:textId="476B913E" w:rsidR="00D712F0" w:rsidRPr="00D712F0" w:rsidDel="00FE706E" w:rsidRDefault="00D712F0" w:rsidP="00D712F0">
      <w:pPr>
        <w:shd w:val="clear" w:color="auto" w:fill="FFFFFF"/>
        <w:spacing w:after="360" w:line="384" w:lineRule="atLeast"/>
        <w:rPr>
          <w:del w:id="125" w:author="Nicole Jackson" w:date="2023-01-10T08:11:00Z"/>
          <w:rFonts w:ascii="Times New Roman" w:hAnsi="Times New Roman" w:cs="Times New Roman"/>
          <w:color w:val="333333"/>
        </w:rPr>
      </w:pPr>
      <w:del w:id="126" w:author="Nicole Jackson" w:date="2023-01-10T08:11:00Z">
        <w:r w:rsidRPr="00D712F0" w:rsidDel="00FE706E">
          <w:rPr>
            <w:rStyle w:val="Strong"/>
            <w:rFonts w:ascii="Times New Roman" w:hAnsi="Times New Roman" w:cs="Times New Roman"/>
            <w:color w:val="333333"/>
          </w:rPr>
          <w:delText>9) Foster a Sense of Belonging</w:delText>
        </w:r>
      </w:del>
    </w:p>
    <w:p w14:paraId="553189C5" w14:textId="5615661E" w:rsidR="00D712F0" w:rsidRPr="00D712F0" w:rsidDel="00FE706E" w:rsidRDefault="00D712F0" w:rsidP="00D712F0">
      <w:pPr>
        <w:shd w:val="clear" w:color="auto" w:fill="FFFFFF"/>
        <w:spacing w:before="360" w:after="0" w:line="384" w:lineRule="atLeast"/>
        <w:rPr>
          <w:del w:id="127" w:author="Nicole Jackson" w:date="2023-01-10T08:11:00Z"/>
          <w:rFonts w:ascii="Times New Roman" w:hAnsi="Times New Roman" w:cs="Times New Roman"/>
          <w:color w:val="333333"/>
        </w:rPr>
      </w:pPr>
      <w:del w:id="128" w:author="Nicole Jackson" w:date="2023-01-10T08:11:00Z">
        <w:r w:rsidRPr="00D712F0" w:rsidDel="00FE706E">
          <w:rPr>
            <w:rFonts w:ascii="Times New Roman" w:hAnsi="Times New Roman" w:cs="Times New Roman"/>
            <w:color w:val="333333"/>
          </w:rPr>
          <w:delText xml:space="preserve">Peer to peer student engagement is a crucial component of building camaraderie and community on campus. Support and empower student organizations, such as veterans clubs and </w:delText>
        </w:r>
        <w:r w:rsidDel="00FE706E">
          <w:fldChar w:fldCharType="begin"/>
        </w:r>
        <w:r w:rsidDel="00FE706E">
          <w:delInstrText>HYPERLINK "about:blank"</w:delInstrText>
        </w:r>
        <w:r w:rsidDel="00FE706E">
          <w:fldChar w:fldCharType="separate"/>
        </w:r>
        <w:r w:rsidRPr="00D712F0" w:rsidDel="00FE706E">
          <w:rPr>
            <w:rStyle w:val="Hyperlink"/>
            <w:rFonts w:ascii="Times New Roman" w:hAnsi="Times New Roman" w:cs="Times New Roman"/>
            <w:color w:val="175EAA"/>
          </w:rPr>
          <w:delText>Student Veterans of America</w:delText>
        </w:r>
        <w:r w:rsidDel="00FE706E">
          <w:rPr>
            <w:rStyle w:val="Hyperlink"/>
            <w:rFonts w:ascii="Times New Roman" w:hAnsi="Times New Roman" w:cs="Times New Roman"/>
            <w:color w:val="175EAA"/>
          </w:rPr>
          <w:fldChar w:fldCharType="end"/>
        </w:r>
        <w:r w:rsidRPr="00D712F0" w:rsidDel="00FE706E">
          <w:rPr>
            <w:rFonts w:ascii="Times New Roman" w:hAnsi="Times New Roman" w:cs="Times New Roman"/>
            <w:color w:val="333333"/>
          </w:rPr>
          <w:delText xml:space="preserve"> (SVA) chapters on campus to coordinate enriching activities for students to come together. These organizations are also able to provide networking and leadership opportunities, mentorship, guidance and support for student veterans in college.</w:delText>
        </w:r>
      </w:del>
    </w:p>
    <w:p w14:paraId="687F3796" w14:textId="6037AEC2" w:rsidR="00D712F0" w:rsidRPr="00D712F0" w:rsidDel="00FE706E" w:rsidRDefault="00D712F0" w:rsidP="00D712F0">
      <w:pPr>
        <w:shd w:val="clear" w:color="auto" w:fill="FFFFFF"/>
        <w:spacing w:line="360" w:lineRule="atLeast"/>
        <w:rPr>
          <w:del w:id="129" w:author="Nicole Jackson" w:date="2023-01-10T08:11:00Z"/>
          <w:rFonts w:ascii="Times New Roman" w:hAnsi="Times New Roman" w:cs="Times New Roman"/>
          <w:i/>
          <w:iCs/>
          <w:color w:val="333333"/>
          <w:spacing w:val="15"/>
        </w:rPr>
      </w:pPr>
      <w:del w:id="130" w:author="Nicole Jackson" w:date="2023-01-10T08:11:00Z">
        <w:r w:rsidRPr="00D712F0" w:rsidDel="00FE706E">
          <w:rPr>
            <w:rFonts w:ascii="Times New Roman" w:hAnsi="Times New Roman" w:cs="Times New Roman"/>
            <w:i/>
            <w:iCs/>
            <w:color w:val="333333"/>
            <w:spacing w:val="15"/>
          </w:rPr>
          <w:delText>“Veteran organizations provide not only an avenue for socializing with fellow vets but can also be a good resource for information and networking in learning how to find and use benefits by learning from others who have already been there.</w:delText>
        </w:r>
        <w:r w:rsidRPr="00D712F0" w:rsidDel="00FE706E">
          <w:rPr>
            <w:rFonts w:ascii="Times New Roman" w:hAnsi="Times New Roman" w:cs="Times New Roman"/>
            <w:i/>
            <w:iCs/>
            <w:color w:val="333333"/>
            <w:spacing w:val="15"/>
          </w:rPr>
          <w:br/>
        </w:r>
        <w:r w:rsidRPr="00D712F0" w:rsidDel="00FE706E">
          <w:rPr>
            <w:rFonts w:ascii="Times New Roman" w:hAnsi="Times New Roman" w:cs="Times New Roman"/>
            <w:i/>
            <w:iCs/>
            <w:color w:val="333333"/>
            <w:spacing w:val="15"/>
          </w:rPr>
          <w:br/>
          <w:delText>Sharing problems associated with transitioning from military life to the civilian world can help with what can sometimes be serious difficulties in adjustment.”</w:delText>
        </w:r>
      </w:del>
    </w:p>
    <w:p w14:paraId="73845A58" w14:textId="301E3156" w:rsidR="00D712F0" w:rsidRPr="00D712F0" w:rsidDel="00FE706E" w:rsidRDefault="00D712F0" w:rsidP="00D712F0">
      <w:pPr>
        <w:shd w:val="clear" w:color="auto" w:fill="FFFFFF"/>
        <w:spacing w:line="240" w:lineRule="auto"/>
        <w:rPr>
          <w:del w:id="131" w:author="Nicole Jackson" w:date="2023-01-10T08:11:00Z"/>
          <w:rFonts w:ascii="Times New Roman" w:hAnsi="Times New Roman" w:cs="Times New Roman"/>
          <w:color w:val="333333"/>
        </w:rPr>
      </w:pPr>
      <w:del w:id="132" w:author="Nicole Jackson" w:date="2023-01-10T08:11:00Z">
        <w:r w:rsidRPr="00D712F0" w:rsidDel="00FE706E">
          <w:rPr>
            <w:rFonts w:ascii="Times New Roman" w:hAnsi="Times New Roman" w:cs="Times New Roman"/>
            <w:color w:val="333333"/>
          </w:rPr>
          <w:delText>— Terry L. Miller, Executive Director, DesVets (The National Association of Destroyer Veterans)</w:delText>
        </w:r>
      </w:del>
    </w:p>
    <w:p w14:paraId="378ACE8A" w14:textId="65E8FE58" w:rsidR="00D712F0" w:rsidRPr="00D712F0" w:rsidDel="00FE706E" w:rsidRDefault="00D712F0" w:rsidP="00D712F0">
      <w:pPr>
        <w:shd w:val="clear" w:color="auto" w:fill="FFFFFF"/>
        <w:spacing w:after="360" w:line="384" w:lineRule="atLeast"/>
        <w:rPr>
          <w:del w:id="133" w:author="Nicole Jackson" w:date="2023-01-10T08:11:00Z"/>
          <w:rFonts w:ascii="Times New Roman" w:hAnsi="Times New Roman" w:cs="Times New Roman"/>
          <w:color w:val="333333"/>
        </w:rPr>
      </w:pPr>
      <w:del w:id="134" w:author="Nicole Jackson" w:date="2023-01-10T08:11:00Z">
        <w:r w:rsidRPr="00D712F0" w:rsidDel="00FE706E">
          <w:rPr>
            <w:rStyle w:val="Strong"/>
            <w:rFonts w:ascii="Times New Roman" w:hAnsi="Times New Roman" w:cs="Times New Roman"/>
            <w:color w:val="333333"/>
          </w:rPr>
          <w:delText>10) Host Campus &amp; Virtual Events</w:delText>
        </w:r>
      </w:del>
    </w:p>
    <w:p w14:paraId="39A11DF0" w14:textId="5C800518" w:rsidR="00D712F0" w:rsidRPr="00D712F0" w:rsidDel="00FE706E" w:rsidRDefault="00D109EF" w:rsidP="00D712F0">
      <w:pPr>
        <w:shd w:val="clear" w:color="auto" w:fill="FFFFFF"/>
        <w:spacing w:before="360" w:after="360" w:line="384" w:lineRule="atLeast"/>
        <w:rPr>
          <w:del w:id="135" w:author="Nicole Jackson" w:date="2023-01-10T08:11:00Z"/>
          <w:rFonts w:ascii="Times New Roman" w:hAnsi="Times New Roman" w:cs="Times New Roman"/>
          <w:color w:val="333333"/>
        </w:rPr>
      </w:pPr>
      <w:del w:id="136" w:author="Nicole Jackson" w:date="2023-01-10T08:11:00Z">
        <w:r w:rsidDel="00FE706E">
          <w:rPr>
            <w:rFonts w:ascii="Times New Roman" w:hAnsi="Times New Roman" w:cs="Times New Roman"/>
            <w:color w:val="333333"/>
          </w:rPr>
          <w:delText xml:space="preserve"> </w:delText>
        </w:r>
        <w:r w:rsidR="00D712F0" w:rsidRPr="00D712F0" w:rsidDel="00FE706E">
          <w:rPr>
            <w:rFonts w:ascii="Times New Roman" w:hAnsi="Times New Roman" w:cs="Times New Roman"/>
            <w:color w:val="333333"/>
          </w:rPr>
          <w:delText>Invite speakers, host forums, panel discussions and conferences, and celebrate student veterans at signature events such as a Veterans Day ceremony. (Military-connected alumni can be a great resource for finding guest speakers!)</w:delText>
        </w:r>
      </w:del>
    </w:p>
    <w:p w14:paraId="75065B39" w14:textId="41D7A421" w:rsidR="00D712F0" w:rsidRPr="00D712F0" w:rsidDel="00FE706E" w:rsidRDefault="00D712F0" w:rsidP="00D712F0">
      <w:pPr>
        <w:shd w:val="clear" w:color="auto" w:fill="FFFFFF"/>
        <w:spacing w:before="360" w:after="360" w:line="384" w:lineRule="atLeast"/>
        <w:rPr>
          <w:del w:id="137" w:author="Nicole Jackson" w:date="2023-01-10T08:11:00Z"/>
          <w:rFonts w:ascii="Times New Roman" w:hAnsi="Times New Roman" w:cs="Times New Roman"/>
          <w:color w:val="333333"/>
        </w:rPr>
      </w:pPr>
      <w:del w:id="138" w:author="Nicole Jackson" w:date="2023-01-10T08:11:00Z">
        <w:r w:rsidRPr="00D712F0" w:rsidDel="00FE706E">
          <w:rPr>
            <w:rStyle w:val="Strong"/>
            <w:rFonts w:ascii="Times New Roman" w:hAnsi="Times New Roman" w:cs="Times New Roman"/>
            <w:color w:val="333333"/>
          </w:rPr>
          <w:delText>11) Establish a Vet Resource Center</w:delText>
        </w:r>
      </w:del>
    </w:p>
    <w:p w14:paraId="0FE68E26" w14:textId="18424D37" w:rsidR="00D712F0" w:rsidRPr="00D712F0" w:rsidDel="00FE706E" w:rsidRDefault="00D712F0" w:rsidP="00D712F0">
      <w:pPr>
        <w:shd w:val="clear" w:color="auto" w:fill="FFFFFF"/>
        <w:spacing w:before="360" w:after="360" w:line="384" w:lineRule="atLeast"/>
        <w:rPr>
          <w:del w:id="139" w:author="Nicole Jackson" w:date="2023-01-10T08:11:00Z"/>
          <w:rFonts w:ascii="Times New Roman" w:hAnsi="Times New Roman" w:cs="Times New Roman"/>
          <w:color w:val="333333"/>
        </w:rPr>
      </w:pPr>
      <w:del w:id="140" w:author="Nicole Jackson" w:date="2023-01-10T08:11:00Z">
        <w:r w:rsidRPr="00D712F0" w:rsidDel="00FE706E">
          <w:rPr>
            <w:rFonts w:ascii="Times New Roman" w:hAnsi="Times New Roman" w:cs="Times New Roman"/>
            <w:color w:val="333333"/>
          </w:rPr>
          <w:delText>Student veterans benefit from a designated space where they can interact with one another and obtain important information. A dedicated Vet Space optimizes academic success by offering easy access to valuable services such as academic advising and tutoring, supportive peer mentoring, social events, benefits counseling, transition assistance, assistive technologies and training, and referrals to on and off campus resources.</w:delText>
        </w:r>
      </w:del>
    </w:p>
    <w:p w14:paraId="1AE805C6" w14:textId="7E70274B" w:rsidR="00D712F0" w:rsidRPr="00D712F0" w:rsidDel="00FE706E" w:rsidRDefault="00D712F0" w:rsidP="00D712F0">
      <w:pPr>
        <w:shd w:val="clear" w:color="auto" w:fill="FFFFFF"/>
        <w:spacing w:before="360" w:after="360" w:line="384" w:lineRule="atLeast"/>
        <w:rPr>
          <w:del w:id="141" w:author="Nicole Jackson" w:date="2023-01-10T08:11:00Z"/>
          <w:rFonts w:ascii="Times New Roman" w:hAnsi="Times New Roman" w:cs="Times New Roman"/>
          <w:color w:val="333333"/>
        </w:rPr>
      </w:pPr>
      <w:del w:id="142" w:author="Nicole Jackson" w:date="2023-01-10T08:11:00Z">
        <w:r w:rsidRPr="00D712F0" w:rsidDel="00FE706E">
          <w:rPr>
            <w:rStyle w:val="Strong"/>
            <w:rFonts w:ascii="Times New Roman" w:hAnsi="Times New Roman" w:cs="Times New Roman"/>
            <w:color w:val="333333"/>
          </w:rPr>
          <w:delText>12) Priority Registration for Classes</w:delText>
        </w:r>
      </w:del>
    </w:p>
    <w:p w14:paraId="523238B9" w14:textId="4C9B515B" w:rsidR="00D712F0" w:rsidRPr="00D712F0" w:rsidDel="00FE706E" w:rsidRDefault="00D712F0" w:rsidP="00D712F0">
      <w:pPr>
        <w:shd w:val="clear" w:color="auto" w:fill="FFFFFF"/>
        <w:spacing w:before="360" w:after="360" w:line="384" w:lineRule="atLeast"/>
        <w:rPr>
          <w:del w:id="143" w:author="Nicole Jackson" w:date="2023-01-10T08:11:00Z"/>
          <w:rFonts w:ascii="Times New Roman" w:hAnsi="Times New Roman" w:cs="Times New Roman"/>
          <w:color w:val="333333"/>
        </w:rPr>
      </w:pPr>
      <w:del w:id="144" w:author="Nicole Jackson" w:date="2023-01-10T08:11:00Z">
        <w:r w:rsidRPr="00D712F0" w:rsidDel="00FE706E">
          <w:rPr>
            <w:rFonts w:ascii="Times New Roman" w:hAnsi="Times New Roman" w:cs="Times New Roman"/>
            <w:color w:val="333333"/>
          </w:rPr>
          <w:delText>Classes can fill up quickly. Some campuses offer priority registration to student veterans so they are able to secure class placements. For vets, this is especially important and can mean the difference between losing tuition benefits or delaying graduation.</w:delText>
        </w:r>
      </w:del>
    </w:p>
    <w:p w14:paraId="6BB6E918" w14:textId="205DC098" w:rsidR="00D712F0" w:rsidRPr="00D712F0" w:rsidDel="00FE706E" w:rsidRDefault="00D712F0" w:rsidP="00D712F0">
      <w:pPr>
        <w:shd w:val="clear" w:color="auto" w:fill="FFFFFF"/>
        <w:spacing w:before="360" w:after="360" w:line="384" w:lineRule="atLeast"/>
        <w:rPr>
          <w:del w:id="145" w:author="Nicole Jackson" w:date="2023-01-10T08:11:00Z"/>
          <w:rFonts w:ascii="Times New Roman" w:hAnsi="Times New Roman" w:cs="Times New Roman"/>
          <w:color w:val="333333"/>
        </w:rPr>
      </w:pPr>
      <w:del w:id="146" w:author="Nicole Jackson" w:date="2023-01-10T08:11:00Z">
        <w:r w:rsidRPr="00D712F0" w:rsidDel="00FE706E">
          <w:rPr>
            <w:rStyle w:val="Strong"/>
            <w:rFonts w:ascii="Times New Roman" w:hAnsi="Times New Roman" w:cs="Times New Roman"/>
            <w:color w:val="333333"/>
          </w:rPr>
          <w:delText>13) Participate in Job &amp; Resource Fairs</w:delText>
        </w:r>
      </w:del>
    </w:p>
    <w:p w14:paraId="63194064" w14:textId="153A18C4" w:rsidR="00D712F0" w:rsidRPr="00D712F0" w:rsidDel="00FE706E" w:rsidRDefault="00D712F0" w:rsidP="00D712F0">
      <w:pPr>
        <w:shd w:val="clear" w:color="auto" w:fill="FFFFFF"/>
        <w:spacing w:before="360" w:after="360" w:line="384" w:lineRule="atLeast"/>
        <w:rPr>
          <w:del w:id="147" w:author="Nicole Jackson" w:date="2023-01-10T08:11:00Z"/>
          <w:rFonts w:ascii="Times New Roman" w:hAnsi="Times New Roman" w:cs="Times New Roman"/>
          <w:color w:val="333333"/>
        </w:rPr>
      </w:pPr>
      <w:del w:id="148" w:author="Nicole Jackson" w:date="2023-01-10T08:11:00Z">
        <w:r w:rsidRPr="00D712F0" w:rsidDel="00FE706E">
          <w:rPr>
            <w:rFonts w:ascii="Times New Roman" w:hAnsi="Times New Roman" w:cs="Times New Roman"/>
            <w:color w:val="333333"/>
          </w:rPr>
          <w:delText xml:space="preserve">Connect student veterans with myriad opportunities through on-campus, regional or </w:delText>
        </w:r>
        <w:r w:rsidDel="00FE706E">
          <w:fldChar w:fldCharType="begin"/>
        </w:r>
        <w:r w:rsidDel="00FE706E">
          <w:delInstrText>HYPERLINK "about:blank"</w:delInstrText>
        </w:r>
        <w:r w:rsidDel="00FE706E">
          <w:fldChar w:fldCharType="separate"/>
        </w:r>
        <w:r w:rsidRPr="00D712F0" w:rsidDel="00FE706E">
          <w:rPr>
            <w:rStyle w:val="Hyperlink"/>
            <w:rFonts w:ascii="Times New Roman" w:hAnsi="Times New Roman" w:cs="Times New Roman"/>
            <w:color w:val="175EAA"/>
          </w:rPr>
          <w:delText>online job and career fairs</w:delText>
        </w:r>
        <w:r w:rsidDel="00FE706E">
          <w:rPr>
            <w:rStyle w:val="Hyperlink"/>
            <w:rFonts w:ascii="Times New Roman" w:hAnsi="Times New Roman" w:cs="Times New Roman"/>
            <w:color w:val="175EAA"/>
          </w:rPr>
          <w:fldChar w:fldCharType="end"/>
        </w:r>
        <w:r w:rsidRPr="00D712F0" w:rsidDel="00FE706E">
          <w:rPr>
            <w:rFonts w:ascii="Times New Roman" w:hAnsi="Times New Roman" w:cs="Times New Roman"/>
            <w:color w:val="333333"/>
          </w:rPr>
          <w:delText>. These events help job seekers find out about career opportunities, meet employers, and learn about educational and internship opportunities. Empower participants to access information about benefits, training resources and career paths.</w:delText>
        </w:r>
      </w:del>
    </w:p>
    <w:p w14:paraId="5AC83423" w14:textId="3D692717" w:rsidR="00D712F0" w:rsidRPr="00D712F0" w:rsidDel="00FE706E" w:rsidRDefault="009E00A5" w:rsidP="00D712F0">
      <w:pPr>
        <w:shd w:val="clear" w:color="auto" w:fill="FFFFFF"/>
        <w:spacing w:before="360" w:after="360" w:line="384" w:lineRule="atLeast"/>
        <w:rPr>
          <w:del w:id="149" w:author="Nicole Jackson" w:date="2023-01-10T08:11:00Z"/>
          <w:rFonts w:ascii="Times New Roman" w:hAnsi="Times New Roman" w:cs="Times New Roman"/>
          <w:color w:val="333333"/>
        </w:rPr>
      </w:pPr>
      <w:del w:id="150" w:author="Nicole Jackson" w:date="2023-01-10T08:11:00Z">
        <w:r w:rsidDel="00FE706E">
          <w:fldChar w:fldCharType="begin"/>
        </w:r>
        <w:r w:rsidDel="00FE706E">
          <w:delInstrText>HYPERLINK "about:blank"</w:delInstrText>
        </w:r>
        <w:r w:rsidDel="00FE706E">
          <w:fldChar w:fldCharType="separate"/>
        </w:r>
        <w:r w:rsidR="00D712F0" w:rsidRPr="00D712F0" w:rsidDel="00FE706E">
          <w:rPr>
            <w:rStyle w:val="Hyperlink"/>
            <w:rFonts w:ascii="Times New Roman" w:hAnsi="Times New Roman" w:cs="Times New Roman"/>
            <w:color w:val="175EAA"/>
          </w:rPr>
          <w:delText>Hiring our Heroes</w:delText>
        </w:r>
        <w:r w:rsidDel="00FE706E">
          <w:rPr>
            <w:rStyle w:val="Hyperlink"/>
            <w:rFonts w:ascii="Times New Roman" w:hAnsi="Times New Roman" w:cs="Times New Roman"/>
            <w:color w:val="175EAA"/>
          </w:rPr>
          <w:fldChar w:fldCharType="end"/>
        </w:r>
        <w:r w:rsidR="00D712F0" w:rsidRPr="00D712F0" w:rsidDel="00FE706E">
          <w:rPr>
            <w:rFonts w:ascii="Times New Roman" w:hAnsi="Times New Roman" w:cs="Times New Roman"/>
            <w:color w:val="333333"/>
          </w:rPr>
          <w:delText xml:space="preserve"> connects the military community—service members, military spouses, and veterans—with American businesses to create economic opportunity and a strong and diversified workforce.</w:delText>
        </w:r>
      </w:del>
    </w:p>
    <w:p w14:paraId="4D850D90" w14:textId="2E8360E3" w:rsidR="00D712F0" w:rsidRPr="00D712F0" w:rsidDel="00FE706E" w:rsidRDefault="00D712F0" w:rsidP="00D712F0">
      <w:pPr>
        <w:shd w:val="clear" w:color="auto" w:fill="FFFFFF"/>
        <w:spacing w:before="360" w:after="360" w:line="384" w:lineRule="atLeast"/>
        <w:rPr>
          <w:del w:id="151" w:author="Nicole Jackson" w:date="2023-01-10T08:11:00Z"/>
          <w:rFonts w:ascii="Times New Roman" w:hAnsi="Times New Roman" w:cs="Times New Roman"/>
          <w:color w:val="333333"/>
        </w:rPr>
      </w:pPr>
      <w:del w:id="152" w:author="Nicole Jackson" w:date="2023-01-10T08:11:00Z">
        <w:r w:rsidRPr="00D712F0" w:rsidDel="00FE706E">
          <w:rPr>
            <w:rStyle w:val="Strong"/>
            <w:rFonts w:ascii="Times New Roman" w:hAnsi="Times New Roman" w:cs="Times New Roman"/>
            <w:color w:val="333333"/>
          </w:rPr>
          <w:delText>14) Attract and Support Military-Connected Prospects to Apply</w:delText>
        </w:r>
      </w:del>
    </w:p>
    <w:p w14:paraId="046627E8" w14:textId="2D6DC342" w:rsidR="00D712F0" w:rsidRPr="00D712F0" w:rsidDel="00FE706E" w:rsidRDefault="00D712F0" w:rsidP="00D712F0">
      <w:pPr>
        <w:shd w:val="clear" w:color="auto" w:fill="FFFFFF"/>
        <w:spacing w:before="360" w:after="360" w:line="384" w:lineRule="atLeast"/>
        <w:rPr>
          <w:del w:id="153" w:author="Nicole Jackson" w:date="2023-01-10T08:11:00Z"/>
          <w:rFonts w:ascii="Times New Roman" w:hAnsi="Times New Roman" w:cs="Times New Roman"/>
          <w:color w:val="333333"/>
        </w:rPr>
      </w:pPr>
      <w:del w:id="154" w:author="Nicole Jackson" w:date="2023-01-10T08:11:00Z">
        <w:r w:rsidRPr="00D712F0" w:rsidDel="00FE706E">
          <w:rPr>
            <w:rFonts w:ascii="Times New Roman" w:hAnsi="Times New Roman" w:cs="Times New Roman"/>
            <w:color w:val="333333"/>
          </w:rPr>
          <w:delText xml:space="preserve"> Dedicated staff in your campus veterans office can help prospective students navigate the process. Participate in outreach programs such as </w:delText>
        </w:r>
        <w:r w:rsidDel="00FE706E">
          <w:fldChar w:fldCharType="begin"/>
        </w:r>
        <w:r w:rsidDel="00FE706E">
          <w:delInstrText>HYPERLINK "about:blank"</w:delInstrText>
        </w:r>
        <w:r w:rsidDel="00FE706E">
          <w:fldChar w:fldCharType="separate"/>
        </w:r>
        <w:r w:rsidRPr="00D712F0" w:rsidDel="00FE706E">
          <w:rPr>
            <w:rStyle w:val="Hyperlink"/>
            <w:rFonts w:ascii="Times New Roman" w:hAnsi="Times New Roman" w:cs="Times New Roman"/>
            <w:color w:val="175EAA"/>
          </w:rPr>
          <w:delText>Warrior-Scholar Project</w:delText>
        </w:r>
        <w:r w:rsidDel="00FE706E">
          <w:rPr>
            <w:rStyle w:val="Hyperlink"/>
            <w:rFonts w:ascii="Times New Roman" w:hAnsi="Times New Roman" w:cs="Times New Roman"/>
            <w:color w:val="175EAA"/>
          </w:rPr>
          <w:fldChar w:fldCharType="end"/>
        </w:r>
        <w:r w:rsidRPr="00D712F0" w:rsidDel="00FE706E">
          <w:rPr>
            <w:rFonts w:ascii="Times New Roman" w:hAnsi="Times New Roman" w:cs="Times New Roman"/>
            <w:color w:val="333333"/>
          </w:rPr>
          <w:delText>, and attend or host education fairs for military-connected students. Build a dedicated website to share information on different pathways to your program.</w:delText>
        </w:r>
      </w:del>
    </w:p>
    <w:p w14:paraId="5E15938C" w14:textId="03DB6504" w:rsidR="00D712F0" w:rsidRPr="00D712F0" w:rsidDel="00FE706E" w:rsidRDefault="00D712F0" w:rsidP="00D712F0">
      <w:pPr>
        <w:shd w:val="clear" w:color="auto" w:fill="FFFFFF"/>
        <w:spacing w:before="360" w:after="360" w:line="384" w:lineRule="atLeast"/>
        <w:rPr>
          <w:del w:id="155" w:author="Nicole Jackson" w:date="2023-01-10T08:11:00Z"/>
          <w:rFonts w:ascii="Times New Roman" w:hAnsi="Times New Roman" w:cs="Times New Roman"/>
          <w:color w:val="333333"/>
        </w:rPr>
      </w:pPr>
      <w:del w:id="156" w:author="Nicole Jackson" w:date="2023-01-10T08:11:00Z">
        <w:r w:rsidRPr="00D712F0" w:rsidDel="00FE706E">
          <w:rPr>
            <w:rStyle w:val="Strong"/>
            <w:rFonts w:ascii="Times New Roman" w:hAnsi="Times New Roman" w:cs="Times New Roman"/>
            <w:color w:val="333333"/>
          </w:rPr>
          <w:delText>15) Minimize Transfer Credit Issues</w:delText>
        </w:r>
      </w:del>
    </w:p>
    <w:p w14:paraId="7CCA3866" w14:textId="197822E8" w:rsidR="00D712F0" w:rsidRPr="00D712F0" w:rsidDel="00FE706E" w:rsidRDefault="00D712F0" w:rsidP="00D712F0">
      <w:pPr>
        <w:shd w:val="clear" w:color="auto" w:fill="FFFFFF"/>
        <w:spacing w:before="360" w:after="0" w:line="384" w:lineRule="atLeast"/>
        <w:rPr>
          <w:del w:id="157" w:author="Nicole Jackson" w:date="2023-01-10T08:11:00Z"/>
          <w:rFonts w:ascii="Times New Roman" w:hAnsi="Times New Roman" w:cs="Times New Roman"/>
          <w:color w:val="333333"/>
        </w:rPr>
      </w:pPr>
      <w:del w:id="158" w:author="Nicole Jackson" w:date="2023-01-10T08:11:00Z">
        <w:r w:rsidRPr="00D712F0" w:rsidDel="00FE706E">
          <w:rPr>
            <w:rFonts w:ascii="Times New Roman" w:hAnsi="Times New Roman" w:cs="Times New Roman"/>
            <w:color w:val="333333"/>
          </w:rPr>
          <w:delText xml:space="preserve">It is well established that the longer it takes a student to complete a degree, the less likely he or she is to graduate. As many student veterans are transfer students bringing college credit from other institutions, having a clear and fair transfer credit policy is critical to sustaining or improving </w:delText>
        </w:r>
        <w:r w:rsidDel="00FE706E">
          <w:fldChar w:fldCharType="begin"/>
        </w:r>
        <w:r w:rsidDel="00FE706E">
          <w:delInstrText>HYPERLINK "about:blank"</w:delInstrText>
        </w:r>
        <w:r w:rsidDel="00FE706E">
          <w:fldChar w:fldCharType="separate"/>
        </w:r>
        <w:r w:rsidRPr="00D712F0" w:rsidDel="00FE706E">
          <w:rPr>
            <w:rStyle w:val="Hyperlink"/>
            <w:rFonts w:ascii="Times New Roman" w:hAnsi="Times New Roman" w:cs="Times New Roman"/>
            <w:color w:val="175EAA"/>
          </w:rPr>
          <w:delText>retention</w:delText>
        </w:r>
        <w:r w:rsidDel="00FE706E">
          <w:rPr>
            <w:rStyle w:val="Hyperlink"/>
            <w:rFonts w:ascii="Times New Roman" w:hAnsi="Times New Roman" w:cs="Times New Roman"/>
            <w:color w:val="175EAA"/>
          </w:rPr>
          <w:fldChar w:fldCharType="end"/>
        </w:r>
        <w:r w:rsidRPr="00D712F0" w:rsidDel="00FE706E">
          <w:rPr>
            <w:rFonts w:ascii="Times New Roman" w:hAnsi="Times New Roman" w:cs="Times New Roman"/>
            <w:color w:val="333333"/>
          </w:rPr>
          <w:delText xml:space="preserve"> rates in this population. (Unclear or adverse transfer credit policy may also limit where prospective students choose to apply.)</w:delText>
        </w:r>
      </w:del>
      <w:commentRangeEnd w:id="78"/>
      <w:r w:rsidR="00FE706E">
        <w:rPr>
          <w:rStyle w:val="CommentReference"/>
        </w:rPr>
        <w:commentReference w:id="78"/>
      </w:r>
    </w:p>
    <w:p w14:paraId="0000001A" w14:textId="77777777" w:rsidR="00C32CB0" w:rsidRPr="00D712F0" w:rsidRDefault="00C32CB0">
      <w:pPr>
        <w:rPr>
          <w:rFonts w:ascii="Times New Roman" w:eastAsia="Times New Roman" w:hAnsi="Times New Roman" w:cs="Times New Roman"/>
        </w:rPr>
      </w:pPr>
    </w:p>
    <w:p w14:paraId="0000001B" w14:textId="77777777" w:rsidR="00C32CB0" w:rsidRPr="00304E54" w:rsidRDefault="00C32CB0">
      <w:pPr>
        <w:rPr>
          <w:rFonts w:ascii="Times New Roman" w:eastAsia="Times New Roman" w:hAnsi="Times New Roman" w:cs="Times New Roman"/>
        </w:rPr>
      </w:pPr>
    </w:p>
    <w:p w14:paraId="0000001C" w14:textId="77777777" w:rsidR="00C32CB0" w:rsidRDefault="009E00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Audience and Format for Our Session:</w:t>
      </w:r>
    </w:p>
    <w:p w14:paraId="0000001D" w14:textId="01FBBF1B" w:rsidR="00C32CB0" w:rsidRDefault="009E00A5">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Audience - </w:t>
      </w:r>
      <w:r>
        <w:rPr>
          <w:rFonts w:ascii="Times New Roman" w:eastAsia="Times New Roman" w:hAnsi="Times New Roman" w:cs="Times New Roman"/>
          <w:sz w:val="24"/>
          <w:szCs w:val="24"/>
        </w:rPr>
        <w:t>Mostly graduate (in some cases undergraduate) management faculty</w:t>
      </w:r>
      <w:ins w:id="159" w:author="Nicole Jackson" w:date="2023-01-10T08:14:00Z">
        <w:r w:rsidR="00FE706E">
          <w:rPr>
            <w:rFonts w:ascii="Times New Roman" w:eastAsia="Times New Roman" w:hAnsi="Times New Roman" w:cs="Times New Roman"/>
            <w:sz w:val="24"/>
            <w:szCs w:val="24"/>
          </w:rPr>
          <w:t xml:space="preserve"> or administrators</w:t>
        </w:r>
      </w:ins>
      <w:r>
        <w:rPr>
          <w:rFonts w:ascii="Times New Roman" w:eastAsia="Times New Roman" w:hAnsi="Times New Roman" w:cs="Times New Roman"/>
          <w:sz w:val="24"/>
          <w:szCs w:val="24"/>
        </w:rPr>
        <w:t xml:space="preserve"> who have at least 10% or more students with military representation; our session is also intended for those who have interest in teaching this population and/or have programs that will in the future tap this population</w:t>
      </w:r>
    </w:p>
    <w:p w14:paraId="0000001E" w14:textId="77777777" w:rsidR="00C32CB0" w:rsidRDefault="009E00A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Format </w:t>
      </w:r>
      <w:r>
        <w:rPr>
          <w:rFonts w:ascii="Times New Roman" w:eastAsia="Times New Roman" w:hAnsi="Times New Roman" w:cs="Times New Roman"/>
          <w:sz w:val="24"/>
          <w:szCs w:val="24"/>
        </w:rPr>
        <w:t>- Online panel session</w:t>
      </w:r>
    </w:p>
    <w:p w14:paraId="0000001F" w14:textId="77777777" w:rsidR="00C32CB0" w:rsidRDefault="009E00A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- 60 minutes broken down as follows</w:t>
      </w:r>
    </w:p>
    <w:p w14:paraId="00000020" w14:textId="77777777" w:rsidR="00C32CB0" w:rsidRDefault="009E00A5">
      <w:pPr>
        <w:numPr>
          <w:ilvl w:val="1"/>
          <w:numId w:val="2"/>
        </w:num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Introductions :</w:t>
      </w:r>
      <w:proofErr w:type="gramEnd"/>
      <w:r>
        <w:rPr>
          <w:rFonts w:ascii="Times New Roman" w:eastAsia="Times New Roman" w:hAnsi="Times New Roman" w:cs="Times New Roman"/>
          <w:sz w:val="24"/>
          <w:szCs w:val="24"/>
        </w:rPr>
        <w:t xml:space="preserve"> 5 min</w:t>
      </w:r>
    </w:p>
    <w:p w14:paraId="00000021" w14:textId="77777777" w:rsidR="00C32CB0" w:rsidRDefault="009E00A5">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of the Yellow Ribbon and Common Misconceptions: 10 minutes</w:t>
      </w:r>
    </w:p>
    <w:p w14:paraId="00000022" w14:textId="77777777" w:rsidR="00C32CB0" w:rsidRDefault="009E00A5">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Best Practices that Work: 15 minutes</w:t>
      </w:r>
    </w:p>
    <w:p w14:paraId="00000023" w14:textId="21C2A270" w:rsidR="00C32CB0" w:rsidRDefault="009E00A5">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Break-out Rooms:  20 minutes (for this component we will provide an exercise of five to six case scenarios and how the faculty</w:t>
      </w:r>
      <w:ins w:id="160" w:author="Nicole Jackson" w:date="2023-01-10T08:14:00Z">
        <w:r w:rsidR="00FE706E">
          <w:rPr>
            <w:rFonts w:ascii="Times New Roman" w:eastAsia="Times New Roman" w:hAnsi="Times New Roman" w:cs="Times New Roman"/>
            <w:sz w:val="24"/>
            <w:szCs w:val="24"/>
          </w:rPr>
          <w:t xml:space="preserve"> and administrators might address common issue</w:t>
        </w:r>
      </w:ins>
      <w:ins w:id="161" w:author="Nicole Jackson" w:date="2023-01-10T08:15:00Z">
        <w:r w:rsidR="00FE706E">
          <w:rPr>
            <w:rFonts w:ascii="Times New Roman" w:eastAsia="Times New Roman" w:hAnsi="Times New Roman" w:cs="Times New Roman"/>
            <w:sz w:val="24"/>
            <w:szCs w:val="24"/>
          </w:rPr>
          <w:t>s of support and bias with military; we will also focus on methods and forms of support that will tap in the VUCA dynamics of the military</w:t>
        </w:r>
      </w:ins>
      <w:del w:id="162" w:author="Nicole Jackson" w:date="2023-01-10T08:14:00Z">
        <w:r w:rsidDel="00FE706E">
          <w:rPr>
            <w:rFonts w:ascii="Times New Roman" w:eastAsia="Times New Roman" w:hAnsi="Times New Roman" w:cs="Times New Roman"/>
            <w:sz w:val="24"/>
            <w:szCs w:val="24"/>
          </w:rPr>
          <w:delText xml:space="preserve"> might address them or extend them in the classroom</w:delText>
        </w:r>
      </w:del>
      <w:r>
        <w:rPr>
          <w:rFonts w:ascii="Times New Roman" w:eastAsia="Times New Roman" w:hAnsi="Times New Roman" w:cs="Times New Roman"/>
          <w:sz w:val="24"/>
          <w:szCs w:val="24"/>
        </w:rPr>
        <w:t>)</w:t>
      </w:r>
    </w:p>
    <w:p w14:paraId="00000024" w14:textId="77777777" w:rsidR="00C32CB0" w:rsidRDefault="009E00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Wrap up and Questions: </w:t>
      </w:r>
      <w:r>
        <w:rPr>
          <w:rFonts w:ascii="Times New Roman" w:eastAsia="Times New Roman" w:hAnsi="Times New Roman" w:cs="Times New Roman"/>
          <w:sz w:val="24"/>
          <w:szCs w:val="24"/>
        </w:rPr>
        <w:t>10 minutes</w:t>
      </w:r>
    </w:p>
    <w:p w14:paraId="00000025" w14:textId="77777777" w:rsidR="00C32CB0" w:rsidRDefault="00C32CB0">
      <w:pPr>
        <w:rPr>
          <w:rFonts w:ascii="Times New Roman" w:eastAsia="Times New Roman" w:hAnsi="Times New Roman" w:cs="Times New Roman"/>
          <w:b/>
          <w:sz w:val="24"/>
          <w:szCs w:val="24"/>
        </w:rPr>
      </w:pPr>
    </w:p>
    <w:p w14:paraId="00000026" w14:textId="77777777" w:rsidR="00C32CB0" w:rsidRDefault="009E00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MOBTC Submission and Theme Statement </w:t>
      </w:r>
    </w:p>
    <w:p w14:paraId="00000027" w14:textId="77777777" w:rsidR="00C32CB0" w:rsidRDefault="009E00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is the first time that this work has been submitted to a conference. Following this year’s theme of “Bridges”, our work looks at addressing an underleveraged and often misperceived population in the classroom, military veterans and how their own individual experiences can add to management classrooms.</w:t>
      </w:r>
    </w:p>
    <w:p w14:paraId="00000028" w14:textId="77777777" w:rsidR="00C32CB0" w:rsidRDefault="00C32CB0">
      <w:pPr>
        <w:rPr>
          <w:rFonts w:ascii="Times New Roman" w:eastAsia="Times New Roman" w:hAnsi="Times New Roman" w:cs="Times New Roman"/>
          <w:sz w:val="24"/>
          <w:szCs w:val="24"/>
        </w:rPr>
      </w:pPr>
    </w:p>
    <w:p w14:paraId="00000029" w14:textId="77777777" w:rsidR="00C32CB0" w:rsidRDefault="009E00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0000002A" w14:textId="1331B245" w:rsidR="00C32CB0" w:rsidRDefault="002376A7">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14:paraId="2CE33027" w14:textId="46FFF964" w:rsidR="002376A7" w:rsidRPr="008241C3" w:rsidRDefault="002376A7" w:rsidP="002376A7">
      <w:pPr>
        <w:rPr>
          <w:ins w:id="163" w:author="shalinisgopal@gmail.com" w:date="2023-01-10T10:33:00Z"/>
          <w:rStyle w:val="Hyperlink"/>
          <w:rFonts w:ascii="Times New Roman" w:eastAsia="Times New Roman" w:hAnsi="Times New Roman" w:cs="Times New Roman"/>
          <w:bCs/>
          <w:rPrChange w:id="164" w:author="shalinisgopal@gmail.com" w:date="2023-01-11T20:41:00Z">
            <w:rPr>
              <w:ins w:id="165" w:author="shalinisgopal@gmail.com" w:date="2023-01-10T10:33:00Z"/>
              <w:rStyle w:val="Hyperlink"/>
              <w:rFonts w:ascii="Times New Roman" w:eastAsia="Times New Roman" w:hAnsi="Times New Roman" w:cs="Times New Roman"/>
              <w:bCs/>
            </w:rPr>
          </w:rPrChange>
        </w:rPr>
      </w:pPr>
      <w:commentRangeStart w:id="166"/>
      <w:r w:rsidRPr="008241C3">
        <w:rPr>
          <w:rFonts w:ascii="Times New Roman" w:eastAsia="Times New Roman" w:hAnsi="Times New Roman" w:cs="Times New Roman"/>
          <w:bCs/>
          <w:rPrChange w:id="167" w:author="shalinisgopal@gmail.com" w:date="2023-01-11T20:41:00Z">
            <w:rPr>
              <w:rFonts w:ascii="Times New Roman" w:eastAsia="Times New Roman" w:hAnsi="Times New Roman" w:cs="Times New Roman"/>
              <w:bCs/>
            </w:rPr>
          </w:rPrChange>
        </w:rPr>
        <w:t xml:space="preserve">Best practices in the classroom for veterans. (n.d.) Retrieved from   </w:t>
      </w:r>
      <w:r w:rsidR="008241C3" w:rsidRPr="008241C3">
        <w:rPr>
          <w:rFonts w:ascii="Times New Roman" w:hAnsi="Times New Roman" w:cs="Times New Roman"/>
          <w:rPrChange w:id="168" w:author="shalinisgopal@gmail.com" w:date="2023-01-11T20:41:00Z">
            <w:rPr/>
          </w:rPrChange>
        </w:rPr>
        <w:fldChar w:fldCharType="begin"/>
      </w:r>
      <w:r w:rsidR="008241C3" w:rsidRPr="008241C3">
        <w:rPr>
          <w:rFonts w:ascii="Times New Roman" w:hAnsi="Times New Roman" w:cs="Times New Roman"/>
          <w:rPrChange w:id="169" w:author="shalinisgopal@gmail.com" w:date="2023-01-11T20:41:00Z">
            <w:rPr/>
          </w:rPrChange>
        </w:rPr>
        <w:instrText xml:space="preserve"> HYPERLINK "https://www.dva.wa.gov/sites/default/files/2020-02/" </w:instrText>
      </w:r>
      <w:r w:rsidR="008241C3" w:rsidRPr="008241C3">
        <w:rPr>
          <w:rFonts w:ascii="Times New Roman" w:hAnsi="Times New Roman" w:cs="Times New Roman"/>
          <w:rPrChange w:id="170" w:author="shalinisgopal@gmail.com" w:date="2023-01-11T20:41:00Z">
            <w:rPr/>
          </w:rPrChange>
        </w:rPr>
        <w:fldChar w:fldCharType="separate"/>
      </w:r>
      <w:r w:rsidRPr="008241C3">
        <w:rPr>
          <w:rStyle w:val="Hyperlink"/>
          <w:rFonts w:ascii="Times New Roman" w:eastAsia="Times New Roman" w:hAnsi="Times New Roman" w:cs="Times New Roman"/>
          <w:bCs/>
          <w:rPrChange w:id="171" w:author="shalinisgopal@gmail.com" w:date="2023-01-11T20:41:00Z">
            <w:rPr>
              <w:rStyle w:val="Hyperlink"/>
              <w:rFonts w:ascii="Times New Roman" w:eastAsia="Times New Roman" w:hAnsi="Times New Roman" w:cs="Times New Roman"/>
              <w:bCs/>
            </w:rPr>
          </w:rPrChange>
        </w:rPr>
        <w:t>https://www.dva.wa.gov/sites/default/files/2020-02/</w:t>
      </w:r>
      <w:r w:rsidR="008241C3" w:rsidRPr="008241C3">
        <w:rPr>
          <w:rStyle w:val="Hyperlink"/>
          <w:rFonts w:ascii="Times New Roman" w:eastAsia="Times New Roman" w:hAnsi="Times New Roman" w:cs="Times New Roman"/>
          <w:bCs/>
          <w:rPrChange w:id="172" w:author="shalinisgopal@gmail.com" w:date="2023-01-11T20:41:00Z">
            <w:rPr>
              <w:rStyle w:val="Hyperlink"/>
              <w:rFonts w:ascii="Times New Roman" w:eastAsia="Times New Roman" w:hAnsi="Times New Roman" w:cs="Times New Roman"/>
              <w:bCs/>
            </w:rPr>
          </w:rPrChange>
        </w:rPr>
        <w:fldChar w:fldCharType="end"/>
      </w:r>
    </w:p>
    <w:p w14:paraId="4C3943B0" w14:textId="1A7BC64E" w:rsidR="009E00A5" w:rsidRPr="008241C3" w:rsidRDefault="009E00A5" w:rsidP="009E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73" w:author="shalinisgopal@gmail.com" w:date="2023-01-10T10:33:00Z"/>
          <w:rFonts w:ascii="Times New Roman" w:eastAsia="Times New Roman" w:hAnsi="Times New Roman" w:cs="Times New Roman"/>
          <w:rPrChange w:id="174" w:author="shalinisgopal@gmail.com" w:date="2023-01-11T20:41:00Z">
            <w:rPr>
              <w:ins w:id="175" w:author="shalinisgopal@gmail.com" w:date="2023-01-10T10:33:00Z"/>
              <w:rFonts w:ascii="Courier New" w:eastAsia="Times New Roman" w:hAnsi="Courier New" w:cs="Courier New"/>
              <w:sz w:val="20"/>
              <w:szCs w:val="20"/>
            </w:rPr>
          </w:rPrChange>
        </w:rPr>
      </w:pPr>
      <w:ins w:id="176" w:author="shalinisgopal@gmail.com" w:date="2023-01-10T10:33:00Z">
        <w:r w:rsidRPr="008241C3">
          <w:rPr>
            <w:rFonts w:ascii="Times New Roman" w:eastAsia="Times New Roman" w:hAnsi="Times New Roman" w:cs="Times New Roman"/>
            <w:rPrChange w:id="177" w:author="shalinisgopal@gmail.com" w:date="2023-01-11T20:41:00Z">
              <w:rPr>
                <w:rFonts w:ascii="Courier New" w:eastAsia="Times New Roman" w:hAnsi="Courier New" w:cs="Courier New"/>
                <w:sz w:val="20"/>
                <w:szCs w:val="20"/>
              </w:rPr>
            </w:rPrChange>
          </w:rPr>
          <w:t xml:space="preserve">VA Education Benefits: Actions Taken, but Outreach and </w:t>
        </w:r>
      </w:ins>
    </w:p>
    <w:p w14:paraId="5A5307C9" w14:textId="53866813" w:rsidR="009E00A5" w:rsidRPr="008241C3" w:rsidRDefault="009E00A5" w:rsidP="009E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78" w:author="shalinisgopal@gmail.com" w:date="2023-01-10T10:34:00Z"/>
          <w:rFonts w:ascii="Times New Roman" w:eastAsia="Times New Roman" w:hAnsi="Times New Roman" w:cs="Times New Roman"/>
          <w:rPrChange w:id="179" w:author="shalinisgopal@gmail.com" w:date="2023-01-11T20:41:00Z">
            <w:rPr>
              <w:ins w:id="180" w:author="shalinisgopal@gmail.com" w:date="2023-01-10T10:34:00Z"/>
              <w:rFonts w:ascii="Courier New" w:eastAsia="Times New Roman" w:hAnsi="Courier New" w:cs="Courier New"/>
              <w:sz w:val="20"/>
              <w:szCs w:val="20"/>
            </w:rPr>
          </w:rPrChange>
        </w:rPr>
      </w:pPr>
      <w:ins w:id="181" w:author="shalinisgopal@gmail.com" w:date="2023-01-10T10:33:00Z">
        <w:r w:rsidRPr="008241C3">
          <w:rPr>
            <w:rFonts w:ascii="Times New Roman" w:eastAsia="Times New Roman" w:hAnsi="Times New Roman" w:cs="Times New Roman"/>
            <w:rPrChange w:id="182" w:author="shalinisgopal@gmail.com" w:date="2023-01-11T20:41:00Z">
              <w:rPr>
                <w:rFonts w:ascii="Courier New" w:eastAsia="Times New Roman" w:hAnsi="Courier New" w:cs="Courier New"/>
                <w:sz w:val="20"/>
                <w:szCs w:val="20"/>
              </w:rPr>
            </w:rPrChange>
          </w:rPr>
          <w:t xml:space="preserve">Oversight Could Be Improved' March 30, </w:t>
        </w:r>
        <w:proofErr w:type="gramStart"/>
        <w:r w:rsidRPr="008241C3">
          <w:rPr>
            <w:rFonts w:ascii="Times New Roman" w:eastAsia="Times New Roman" w:hAnsi="Times New Roman" w:cs="Times New Roman"/>
            <w:rPrChange w:id="183" w:author="shalinisgopal@gmail.com" w:date="2023-01-11T20:41:00Z">
              <w:rPr>
                <w:rFonts w:ascii="Courier New" w:eastAsia="Times New Roman" w:hAnsi="Courier New" w:cs="Courier New"/>
                <w:sz w:val="20"/>
                <w:szCs w:val="20"/>
              </w:rPr>
            </w:rPrChange>
          </w:rPr>
          <w:t>201</w:t>
        </w:r>
      </w:ins>
      <w:ins w:id="184" w:author="shalinisgopal@gmail.com" w:date="2023-01-10T10:34:00Z">
        <w:r w:rsidRPr="008241C3">
          <w:rPr>
            <w:rFonts w:ascii="Times New Roman" w:eastAsia="Times New Roman" w:hAnsi="Times New Roman" w:cs="Times New Roman"/>
            <w:rPrChange w:id="185" w:author="shalinisgopal@gmail.com" w:date="2023-01-11T20:41:00Z">
              <w:rPr>
                <w:rFonts w:ascii="Courier New" w:eastAsia="Times New Roman" w:hAnsi="Courier New" w:cs="Courier New"/>
                <w:sz w:val="20"/>
                <w:szCs w:val="20"/>
              </w:rPr>
            </w:rPrChange>
          </w:rPr>
          <w:t>1</w:t>
        </w:r>
        <w:proofErr w:type="gramEnd"/>
        <w:r w:rsidRPr="008241C3">
          <w:rPr>
            <w:rFonts w:ascii="Times New Roman" w:eastAsia="Times New Roman" w:hAnsi="Times New Roman" w:cs="Times New Roman"/>
            <w:rPrChange w:id="186" w:author="shalinisgopal@gmail.com" w:date="2023-01-11T20:41:00Z">
              <w:rPr>
                <w:rFonts w:ascii="Courier New" w:eastAsia="Times New Roman" w:hAnsi="Courier New" w:cs="Courier New"/>
                <w:sz w:val="20"/>
                <w:szCs w:val="20"/>
              </w:rPr>
            </w:rPrChange>
          </w:rPr>
          <w:t xml:space="preserve"> retrieved from https://www.gao.gov/assets/a316131.html</w:t>
        </w:r>
      </w:ins>
    </w:p>
    <w:p w14:paraId="66538DC5" w14:textId="77777777" w:rsidR="009E00A5" w:rsidRPr="008241C3" w:rsidRDefault="009E00A5" w:rsidP="009E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7" w:author="shalinisgopal@gmail.com" w:date="2023-01-10T10:34:00Z"/>
          <w:rFonts w:ascii="Times New Roman" w:eastAsia="Times New Roman" w:hAnsi="Times New Roman" w:cs="Times New Roman"/>
          <w:rPrChange w:id="188" w:author="shalinisgopal@gmail.com" w:date="2023-01-11T20:41:00Z">
            <w:rPr>
              <w:ins w:id="189" w:author="shalinisgopal@gmail.com" w:date="2023-01-10T10:34:00Z"/>
              <w:rFonts w:ascii="Courier New" w:eastAsia="Times New Roman" w:hAnsi="Courier New" w:cs="Courier New"/>
              <w:sz w:val="20"/>
              <w:szCs w:val="20"/>
            </w:rPr>
          </w:rPrChange>
        </w:rPr>
      </w:pPr>
    </w:p>
    <w:p w14:paraId="650F4146" w14:textId="3ED398AB" w:rsidR="009E00A5" w:rsidRPr="008241C3" w:rsidDel="008241C3" w:rsidRDefault="009E00A5" w:rsidP="002376A7">
      <w:pPr>
        <w:rPr>
          <w:del w:id="190" w:author="shalinisgopal@gmail.com" w:date="2023-01-11T20:42:00Z"/>
          <w:rFonts w:ascii="Times New Roman" w:eastAsia="Times New Roman" w:hAnsi="Times New Roman" w:cs="Times New Roman"/>
          <w:bCs/>
          <w:rPrChange w:id="191" w:author="shalinisgopal@gmail.com" w:date="2023-01-11T20:41:00Z">
            <w:rPr>
              <w:del w:id="192" w:author="shalinisgopal@gmail.com" w:date="2023-01-11T20:42:00Z"/>
              <w:rFonts w:ascii="Times New Roman" w:eastAsia="Times New Roman" w:hAnsi="Times New Roman" w:cs="Times New Roman"/>
              <w:bCs/>
            </w:rPr>
          </w:rPrChange>
        </w:rPr>
      </w:pPr>
    </w:p>
    <w:p w14:paraId="22BB163F" w14:textId="77777777" w:rsidR="002376A7" w:rsidRPr="008241C3" w:rsidRDefault="002376A7" w:rsidP="002376A7">
      <w:pPr>
        <w:rPr>
          <w:rFonts w:ascii="Times New Roman" w:eastAsia="Times New Roman" w:hAnsi="Times New Roman" w:cs="Times New Roman"/>
          <w:bCs/>
          <w:rPrChange w:id="193" w:author="shalinisgopal@gmail.com" w:date="2023-01-11T20:41:00Z">
            <w:rPr>
              <w:rFonts w:ascii="Times New Roman" w:eastAsia="Times New Roman" w:hAnsi="Times New Roman" w:cs="Times New Roman"/>
              <w:bCs/>
            </w:rPr>
          </w:rPrChange>
        </w:rPr>
      </w:pPr>
      <w:r w:rsidRPr="008241C3">
        <w:rPr>
          <w:rFonts w:ascii="Times New Roman" w:hAnsi="Times New Roman" w:cs="Times New Roman"/>
          <w:rPrChange w:id="194" w:author="shalinisgopal@gmail.com" w:date="2023-01-11T20:41:00Z">
            <w:rPr/>
          </w:rPrChange>
        </w:rPr>
        <w:t>Heritage, U. A., &amp; Center, E. (2018). Who First Originated the Term VUCA (Volatility, Uncertainty, Complexity and Ambiguity)? 16 February.</w:t>
      </w:r>
    </w:p>
    <w:p w14:paraId="7E512CB3" w14:textId="77777777" w:rsidR="002376A7" w:rsidRPr="008241C3" w:rsidRDefault="002376A7" w:rsidP="002376A7">
      <w:pPr>
        <w:rPr>
          <w:rFonts w:ascii="Times New Roman" w:eastAsia="Times New Roman" w:hAnsi="Times New Roman" w:cs="Times New Roman"/>
          <w:bCs/>
          <w:rPrChange w:id="195" w:author="shalinisgopal@gmail.com" w:date="2023-01-11T20:41:00Z">
            <w:rPr>
              <w:rFonts w:ascii="Times New Roman" w:eastAsia="Times New Roman" w:hAnsi="Times New Roman" w:cs="Times New Roman"/>
              <w:bCs/>
            </w:rPr>
          </w:rPrChange>
        </w:rPr>
      </w:pPr>
      <w:r w:rsidRPr="008241C3">
        <w:rPr>
          <w:rFonts w:ascii="Times New Roman" w:hAnsi="Times New Roman" w:cs="Times New Roman"/>
          <w:rPrChange w:id="196" w:author="shalinisgopal@gmail.com" w:date="2023-01-11T20:41:00Z">
            <w:rPr/>
          </w:rPrChange>
        </w:rPr>
        <w:t xml:space="preserve">Monahan, R. D. (2003). </w:t>
      </w:r>
      <w:r w:rsidRPr="008241C3">
        <w:rPr>
          <w:rFonts w:ascii="Times New Roman" w:hAnsi="Times New Roman" w:cs="Times New Roman"/>
          <w:i/>
          <w:iCs/>
          <w:rPrChange w:id="197" w:author="shalinisgopal@gmail.com" w:date="2023-01-11T20:41:00Z">
            <w:rPr>
              <w:i/>
              <w:iCs/>
            </w:rPr>
          </w:rPrChange>
        </w:rPr>
        <w:t>Analysis and quantification of technological cycles in high-technology industries</w:t>
      </w:r>
      <w:r w:rsidRPr="008241C3">
        <w:rPr>
          <w:rFonts w:ascii="Times New Roman" w:hAnsi="Times New Roman" w:cs="Times New Roman"/>
          <w:rPrChange w:id="198" w:author="shalinisgopal@gmail.com" w:date="2023-01-11T20:41:00Z">
            <w:rPr/>
          </w:rPrChange>
        </w:rPr>
        <w:t xml:space="preserve"> (Doctoral dissertation, Purdue University).</w:t>
      </w:r>
    </w:p>
    <w:p w14:paraId="150F510F" w14:textId="4F8A9743" w:rsidR="000F3BE8" w:rsidRPr="008241C3" w:rsidRDefault="00CB6EF6" w:rsidP="000F3BE8">
      <w:pPr>
        <w:rPr>
          <w:rFonts w:ascii="Times New Roman" w:eastAsia="Times New Roman" w:hAnsi="Times New Roman" w:cs="Times New Roman"/>
          <w:bCs/>
          <w:highlight w:val="yellow"/>
          <w:rPrChange w:id="199" w:author="shalinisgopal@gmail.com" w:date="2023-01-11T20:41:00Z">
            <w:rPr>
              <w:rFonts w:ascii="Times New Roman" w:eastAsia="Times New Roman" w:hAnsi="Times New Roman" w:cs="Times New Roman"/>
              <w:bCs/>
              <w:highlight w:val="yellow"/>
            </w:rPr>
          </w:rPrChange>
        </w:rPr>
      </w:pPr>
      <w:r w:rsidRPr="008241C3">
        <w:rPr>
          <w:rFonts w:ascii="Times New Roman" w:eastAsia="Times New Roman" w:hAnsi="Times New Roman" w:cs="Times New Roman"/>
          <w:bCs/>
          <w:rPrChange w:id="200" w:author="shalinisgopal@gmail.com" w:date="2023-01-11T20:41:00Z">
            <w:rPr>
              <w:rFonts w:ascii="Times New Roman" w:eastAsia="Times New Roman" w:hAnsi="Times New Roman" w:cs="Times New Roman"/>
              <w:bCs/>
            </w:rPr>
          </w:rPrChange>
        </w:rPr>
        <w:t>Veterans Education project</w:t>
      </w:r>
      <w:r w:rsidR="00737F47" w:rsidRPr="008241C3">
        <w:rPr>
          <w:rFonts w:ascii="Times New Roman" w:eastAsia="Times New Roman" w:hAnsi="Times New Roman" w:cs="Times New Roman"/>
          <w:bCs/>
          <w:rPrChange w:id="201" w:author="shalinisgopal@gmail.com" w:date="2023-01-11T20:41:00Z">
            <w:rPr>
              <w:rFonts w:ascii="Times New Roman" w:eastAsia="Times New Roman" w:hAnsi="Times New Roman" w:cs="Times New Roman"/>
              <w:bCs/>
            </w:rPr>
          </w:rPrChange>
        </w:rPr>
        <w:t>.</w:t>
      </w:r>
      <w:r w:rsidRPr="008241C3">
        <w:rPr>
          <w:rFonts w:ascii="Times New Roman" w:eastAsia="Times New Roman" w:hAnsi="Times New Roman" w:cs="Times New Roman"/>
          <w:bCs/>
          <w:rPrChange w:id="202" w:author="shalinisgopal@gmail.com" w:date="2023-01-11T20:41:00Z">
            <w:rPr>
              <w:rFonts w:ascii="Times New Roman" w:eastAsia="Times New Roman" w:hAnsi="Times New Roman" w:cs="Times New Roman"/>
              <w:bCs/>
            </w:rPr>
          </w:rPrChange>
        </w:rPr>
        <w:t xml:space="preserve"> (n.d.) Retrieved from </w:t>
      </w:r>
      <w:r w:rsidR="000F3BE8" w:rsidRPr="008241C3">
        <w:rPr>
          <w:rFonts w:ascii="Times New Roman" w:eastAsia="Times New Roman" w:hAnsi="Times New Roman" w:cs="Times New Roman"/>
          <w:bCs/>
          <w:rPrChange w:id="203" w:author="shalinisgopal@gmail.com" w:date="2023-01-11T20:41:00Z">
            <w:rPr>
              <w:rFonts w:ascii="Times New Roman" w:eastAsia="Times New Roman" w:hAnsi="Times New Roman" w:cs="Times New Roman"/>
              <w:bCs/>
            </w:rPr>
          </w:rPrChange>
        </w:rPr>
        <w:t>https://veteranseducationproject.org/</w:t>
      </w:r>
    </w:p>
    <w:p w14:paraId="0000002B" w14:textId="12D9B657" w:rsidR="00C32CB0" w:rsidRPr="008241C3" w:rsidRDefault="00CB6EF6">
      <w:pPr>
        <w:rPr>
          <w:rFonts w:ascii="Times New Roman" w:eastAsia="Times New Roman" w:hAnsi="Times New Roman" w:cs="Times New Roman"/>
          <w:bCs/>
          <w:rPrChange w:id="204" w:author="shalinisgopal@gmail.com" w:date="2023-01-11T20:41:00Z">
            <w:rPr>
              <w:rFonts w:ascii="Times New Roman" w:eastAsia="Times New Roman" w:hAnsi="Times New Roman" w:cs="Times New Roman"/>
              <w:bCs/>
            </w:rPr>
          </w:rPrChange>
        </w:rPr>
      </w:pPr>
      <w:r w:rsidRPr="008241C3">
        <w:rPr>
          <w:rFonts w:ascii="Times New Roman" w:hAnsi="Times New Roman" w:cs="Times New Roman"/>
          <w:bCs/>
          <w:rPrChange w:id="205" w:author="shalinisgopal@gmail.com" w:date="2023-01-11T20:41:00Z">
            <w:rPr>
              <w:rFonts w:ascii="Times New Roman" w:hAnsi="Times New Roman" w:cs="Times New Roman"/>
              <w:bCs/>
            </w:rPr>
          </w:rPrChange>
        </w:rPr>
        <w:t>Yellow Ribbon Program</w:t>
      </w:r>
      <w:r w:rsidR="00737F47" w:rsidRPr="008241C3">
        <w:rPr>
          <w:rFonts w:ascii="Times New Roman" w:hAnsi="Times New Roman" w:cs="Times New Roman"/>
          <w:bCs/>
          <w:rPrChange w:id="206" w:author="shalinisgopal@gmail.com" w:date="2023-01-11T20:41:00Z">
            <w:rPr>
              <w:rFonts w:ascii="Times New Roman" w:hAnsi="Times New Roman" w:cs="Times New Roman"/>
              <w:bCs/>
            </w:rPr>
          </w:rPrChange>
        </w:rPr>
        <w:t>.</w:t>
      </w:r>
      <w:r w:rsidRPr="008241C3">
        <w:rPr>
          <w:rFonts w:ascii="Times New Roman" w:hAnsi="Times New Roman" w:cs="Times New Roman"/>
          <w:bCs/>
          <w:rPrChange w:id="207" w:author="shalinisgopal@gmail.com" w:date="2023-01-11T20:41:00Z">
            <w:rPr>
              <w:rFonts w:ascii="Times New Roman" w:hAnsi="Times New Roman" w:cs="Times New Roman"/>
              <w:bCs/>
            </w:rPr>
          </w:rPrChange>
        </w:rPr>
        <w:t xml:space="preserve"> (n.d.) Retrieved from </w:t>
      </w:r>
      <w:r w:rsidRPr="008241C3">
        <w:rPr>
          <w:rFonts w:ascii="Times New Roman" w:eastAsia="Times New Roman" w:hAnsi="Times New Roman" w:cs="Times New Roman"/>
          <w:bCs/>
          <w:rPrChange w:id="208" w:author="shalinisgopal@gmail.com" w:date="2023-01-11T20:41:00Z">
            <w:rPr>
              <w:rFonts w:ascii="Times New Roman" w:eastAsia="Times New Roman" w:hAnsi="Times New Roman" w:cs="Times New Roman"/>
              <w:bCs/>
            </w:rPr>
          </w:rPrChange>
        </w:rPr>
        <w:t>https://www.va.gov/education/about-gi-bill-benefits/post-9-11/yellow-ribbon-program/</w:t>
      </w:r>
    </w:p>
    <w:p w14:paraId="0000002C" w14:textId="4534E8A5" w:rsidR="00C32CB0" w:rsidRPr="008241C3" w:rsidRDefault="00CB6EF6">
      <w:pPr>
        <w:rPr>
          <w:rFonts w:ascii="Times New Roman" w:eastAsia="Times New Roman" w:hAnsi="Times New Roman" w:cs="Times New Roman"/>
          <w:bCs/>
          <w:rPrChange w:id="209" w:author="shalinisgopal@gmail.com" w:date="2023-01-11T20:41:00Z">
            <w:rPr>
              <w:rFonts w:ascii="Times New Roman" w:eastAsia="Times New Roman" w:hAnsi="Times New Roman" w:cs="Times New Roman"/>
              <w:bCs/>
            </w:rPr>
          </w:rPrChange>
        </w:rPr>
      </w:pPr>
      <w:r w:rsidRPr="008241C3">
        <w:rPr>
          <w:rFonts w:ascii="Times New Roman" w:hAnsi="Times New Roman" w:cs="Times New Roman"/>
          <w:bCs/>
          <w:rPrChange w:id="210" w:author="shalinisgopal@gmail.com" w:date="2023-01-11T20:41:00Z">
            <w:rPr>
              <w:rFonts w:ascii="Times New Roman" w:hAnsi="Times New Roman" w:cs="Times New Roman"/>
              <w:bCs/>
            </w:rPr>
          </w:rPrChange>
        </w:rPr>
        <w:lastRenderedPageBreak/>
        <w:t>Veterans Counseling</w:t>
      </w:r>
      <w:r w:rsidR="00737F47" w:rsidRPr="008241C3">
        <w:rPr>
          <w:rFonts w:ascii="Times New Roman" w:hAnsi="Times New Roman" w:cs="Times New Roman"/>
          <w:bCs/>
          <w:rPrChange w:id="211" w:author="shalinisgopal@gmail.com" w:date="2023-01-11T20:41:00Z">
            <w:rPr>
              <w:rFonts w:ascii="Times New Roman" w:hAnsi="Times New Roman" w:cs="Times New Roman"/>
              <w:bCs/>
            </w:rPr>
          </w:rPrChange>
        </w:rPr>
        <w:t>.</w:t>
      </w:r>
      <w:r w:rsidRPr="008241C3">
        <w:rPr>
          <w:rFonts w:ascii="Times New Roman" w:hAnsi="Times New Roman" w:cs="Times New Roman"/>
          <w:bCs/>
          <w:rPrChange w:id="212" w:author="shalinisgopal@gmail.com" w:date="2023-01-11T20:41:00Z">
            <w:rPr>
              <w:rFonts w:ascii="Times New Roman" w:hAnsi="Times New Roman" w:cs="Times New Roman"/>
              <w:bCs/>
            </w:rPr>
          </w:rPrChange>
        </w:rPr>
        <w:t xml:space="preserve"> (n.d.) Retrieved from </w:t>
      </w:r>
      <w:r w:rsidRPr="008241C3">
        <w:rPr>
          <w:rFonts w:ascii="Times New Roman" w:eastAsia="Times New Roman" w:hAnsi="Times New Roman" w:cs="Times New Roman"/>
          <w:bCs/>
          <w:rPrChange w:id="213" w:author="shalinisgopal@gmail.com" w:date="2023-01-11T20:41:00Z">
            <w:rPr>
              <w:rFonts w:ascii="Times New Roman" w:eastAsia="Times New Roman" w:hAnsi="Times New Roman" w:cs="Times New Roman"/>
              <w:bCs/>
            </w:rPr>
          </w:rPrChange>
        </w:rPr>
        <w:t>http://www.dva.wa.gov/ptsd_counseling.html</w:t>
      </w:r>
      <w:commentRangeEnd w:id="166"/>
      <w:r w:rsidR="00FE706E" w:rsidRPr="008241C3">
        <w:rPr>
          <w:rStyle w:val="CommentReference"/>
          <w:rFonts w:ascii="Times New Roman" w:hAnsi="Times New Roman" w:cs="Times New Roman"/>
          <w:sz w:val="22"/>
          <w:szCs w:val="22"/>
          <w:rPrChange w:id="214" w:author="shalinisgopal@gmail.com" w:date="2023-01-11T20:41:00Z">
            <w:rPr>
              <w:rStyle w:val="CommentReference"/>
            </w:rPr>
          </w:rPrChange>
        </w:rPr>
        <w:commentReference w:id="166"/>
      </w:r>
    </w:p>
    <w:p w14:paraId="046D12DE" w14:textId="677985B8" w:rsidR="00344B07" w:rsidRPr="008241C3" w:rsidRDefault="00344B07">
      <w:pPr>
        <w:rPr>
          <w:rFonts w:ascii="Times New Roman" w:eastAsia="Times New Roman" w:hAnsi="Times New Roman" w:cs="Times New Roman"/>
          <w:bCs/>
          <w:rPrChange w:id="215" w:author="shalinisgopal@gmail.com" w:date="2023-01-11T20:41:00Z">
            <w:rPr>
              <w:rFonts w:ascii="Times New Roman" w:eastAsia="Times New Roman" w:hAnsi="Times New Roman" w:cs="Times New Roman"/>
              <w:bCs/>
            </w:rPr>
          </w:rPrChange>
        </w:rPr>
      </w:pPr>
    </w:p>
    <w:sectPr w:rsidR="00344B07" w:rsidRPr="008241C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Nicole Jackson" w:date="2023-01-10T07:58:00Z" w:initials="NJ">
    <w:p w14:paraId="412B49BD" w14:textId="77777777" w:rsidR="00333BA3" w:rsidRDefault="00333BA3" w:rsidP="00831FDB">
      <w:pPr>
        <w:pStyle w:val="CommentText"/>
      </w:pPr>
      <w:r>
        <w:rPr>
          <w:rStyle w:val="CommentReference"/>
        </w:rPr>
        <w:annotationRef/>
      </w:r>
      <w:r>
        <w:t>Do we have citation for this in terms of the program description for this section? Shalini or Susan - Please add.</w:t>
      </w:r>
    </w:p>
  </w:comment>
  <w:comment w:id="32" w:author="Nicole Jackson" w:date="2023-01-10T07:58:00Z" w:initials="NJ">
    <w:p w14:paraId="438F446D" w14:textId="77777777" w:rsidR="00333BA3" w:rsidRDefault="00333BA3" w:rsidP="00485063">
      <w:pPr>
        <w:pStyle w:val="CommentText"/>
      </w:pPr>
      <w:r>
        <w:rPr>
          <w:rStyle w:val="CommentReference"/>
        </w:rPr>
        <w:annotationRef/>
      </w:r>
      <w:r>
        <w:t>Again - please see my previous comment above!</w:t>
      </w:r>
    </w:p>
  </w:comment>
  <w:comment w:id="33" w:author="Nicole Jackson" w:date="2023-01-10T08:05:00Z" w:initials="NJ">
    <w:p w14:paraId="6D2C696F" w14:textId="77777777" w:rsidR="00FE706E" w:rsidRDefault="00FE706E" w:rsidP="00153AF7">
      <w:pPr>
        <w:pStyle w:val="CommentText"/>
      </w:pPr>
      <w:r>
        <w:rPr>
          <w:rStyle w:val="CommentReference"/>
        </w:rPr>
        <w:annotationRef/>
      </w:r>
      <w:r>
        <w:t>Note that this source does not sync to the bullets here. Please correct and also put into APA format. Also for the fifth bullet - define this a bit more what you mean by a homogenous organization and as a myth.</w:t>
      </w:r>
    </w:p>
  </w:comment>
  <w:comment w:id="59" w:author="Nicole Jackson" w:date="2023-01-10T08:06:00Z" w:initials="NJ">
    <w:p w14:paraId="6B568F5C" w14:textId="77777777" w:rsidR="00FE706E" w:rsidRDefault="00FE706E" w:rsidP="003B6673">
      <w:pPr>
        <w:pStyle w:val="CommentText"/>
      </w:pPr>
      <w:r>
        <w:rPr>
          <w:rStyle w:val="CommentReference"/>
        </w:rPr>
        <w:annotationRef/>
      </w:r>
      <w:r>
        <w:t>Place citation in APA format - also double check to ensure that it syncs up to the bullets below.</w:t>
      </w:r>
    </w:p>
  </w:comment>
  <w:comment w:id="78" w:author="Nicole Jackson" w:date="2023-01-10T08:12:00Z" w:initials="NJ">
    <w:p w14:paraId="70DEBB57" w14:textId="77777777" w:rsidR="00FE706E" w:rsidRDefault="00FE706E" w:rsidP="000F6BB9">
      <w:pPr>
        <w:pStyle w:val="CommentText"/>
      </w:pPr>
      <w:r>
        <w:rPr>
          <w:rStyle w:val="CommentReference"/>
        </w:rPr>
        <w:annotationRef/>
      </w:r>
      <w:r>
        <w:t>We can cover this in our actual session. This is far too much here.</w:t>
      </w:r>
    </w:p>
  </w:comment>
  <w:comment w:id="166" w:author="Nicole Jackson" w:date="2023-01-10T08:15:00Z" w:initials="NJ">
    <w:p w14:paraId="70A92CEC" w14:textId="77777777" w:rsidR="00FE706E" w:rsidRDefault="00FE706E" w:rsidP="005A0858">
      <w:pPr>
        <w:pStyle w:val="CommentText"/>
      </w:pPr>
      <w:r>
        <w:rPr>
          <w:rStyle w:val="CommentReference"/>
        </w:rPr>
        <w:annotationRef/>
      </w:r>
      <w:r>
        <w:t>Check these sources against those in the main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B49BD" w15:done="0"/>
  <w15:commentEx w15:paraId="438F446D" w15:done="0"/>
  <w15:commentEx w15:paraId="6D2C696F" w15:done="0"/>
  <w15:commentEx w15:paraId="6B568F5C" w15:done="0"/>
  <w15:commentEx w15:paraId="70DEBB57" w15:done="0"/>
  <w15:commentEx w15:paraId="70A92C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9917" w16cex:dateUtc="2023-01-10T15:58:00Z"/>
  <w16cex:commentExtensible w16cex:durableId="2767992F" w16cex:dateUtc="2023-01-10T15:58:00Z"/>
  <w16cex:commentExtensible w16cex:durableId="27679AD7" w16cex:dateUtc="2023-01-10T16:05:00Z"/>
  <w16cex:commentExtensible w16cex:durableId="27679B1D" w16cex:dateUtc="2023-01-10T16:06:00Z"/>
  <w16cex:commentExtensible w16cex:durableId="27679C5E" w16cex:dateUtc="2023-01-10T16:12:00Z"/>
  <w16cex:commentExtensible w16cex:durableId="27679D3B" w16cex:dateUtc="2023-01-1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B49BD" w16cid:durableId="27679917"/>
  <w16cid:commentId w16cid:paraId="438F446D" w16cid:durableId="2767992F"/>
  <w16cid:commentId w16cid:paraId="6D2C696F" w16cid:durableId="27679AD7"/>
  <w16cid:commentId w16cid:paraId="6B568F5C" w16cid:durableId="27679B1D"/>
  <w16cid:commentId w16cid:paraId="70DEBB57" w16cid:durableId="27679C5E"/>
  <w16cid:commentId w16cid:paraId="70A92CEC" w16cid:durableId="27679D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61D"/>
    <w:multiLevelType w:val="hybridMultilevel"/>
    <w:tmpl w:val="0A5A6D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372D84"/>
    <w:multiLevelType w:val="multilevel"/>
    <w:tmpl w:val="DA58E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88383C"/>
    <w:multiLevelType w:val="multilevel"/>
    <w:tmpl w:val="2CFC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F6B85"/>
    <w:multiLevelType w:val="multilevel"/>
    <w:tmpl w:val="4028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E4989"/>
    <w:multiLevelType w:val="multilevel"/>
    <w:tmpl w:val="C5D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E4C88"/>
    <w:multiLevelType w:val="hybridMultilevel"/>
    <w:tmpl w:val="8B4A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A42B3"/>
    <w:multiLevelType w:val="multilevel"/>
    <w:tmpl w:val="16028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linisgopal@gmail.com">
    <w15:presenceInfo w15:providerId="Windows Live" w15:userId="b842474d71159b1e"/>
  </w15:person>
  <w15:person w15:author="Nicole Jackson">
    <w15:presenceInfo w15:providerId="AD" w15:userId="S::njackson@ggu.edu::370a542e-3b6f-4a48-a0a5-8212514017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B0"/>
    <w:rsid w:val="000F3BE8"/>
    <w:rsid w:val="00107832"/>
    <w:rsid w:val="002376A7"/>
    <w:rsid w:val="00304E54"/>
    <w:rsid w:val="00333BA3"/>
    <w:rsid w:val="00344B07"/>
    <w:rsid w:val="005A0272"/>
    <w:rsid w:val="00701836"/>
    <w:rsid w:val="00737F47"/>
    <w:rsid w:val="008241C3"/>
    <w:rsid w:val="009E00A5"/>
    <w:rsid w:val="00C25AC3"/>
    <w:rsid w:val="00C32CB0"/>
    <w:rsid w:val="00CB6EF6"/>
    <w:rsid w:val="00D109EF"/>
    <w:rsid w:val="00D712F0"/>
    <w:rsid w:val="00FE0227"/>
    <w:rsid w:val="00F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61AC"/>
  <w15:docId w15:val="{EC4B971A-1D02-4BFF-809D-A5F59CE3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l">
    <w:name w:val="il"/>
    <w:basedOn w:val="DefaultParagraphFont"/>
    <w:rsid w:val="00322049"/>
  </w:style>
  <w:style w:type="paragraph" w:styleId="NormalWeb">
    <w:name w:val="Normal (Web)"/>
    <w:basedOn w:val="Normal"/>
    <w:uiPriority w:val="99"/>
    <w:semiHidden/>
    <w:unhideWhenUsed/>
    <w:rsid w:val="00CF44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43A"/>
    <w:rPr>
      <w:color w:val="0563C1" w:themeColor="hyperlink"/>
      <w:u w:val="single"/>
    </w:rPr>
  </w:style>
  <w:style w:type="character" w:styleId="UnresolvedMention">
    <w:name w:val="Unresolved Mention"/>
    <w:basedOn w:val="DefaultParagraphFont"/>
    <w:uiPriority w:val="99"/>
    <w:semiHidden/>
    <w:unhideWhenUsed/>
    <w:rsid w:val="006364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0227"/>
    <w:pPr>
      <w:ind w:left="720"/>
      <w:contextualSpacing/>
    </w:pPr>
  </w:style>
  <w:style w:type="character" w:styleId="Strong">
    <w:name w:val="Strong"/>
    <w:basedOn w:val="DefaultParagraphFont"/>
    <w:uiPriority w:val="22"/>
    <w:qFormat/>
    <w:rsid w:val="00D712F0"/>
    <w:rPr>
      <w:b/>
      <w:bCs/>
    </w:rPr>
  </w:style>
  <w:style w:type="character" w:styleId="FollowedHyperlink">
    <w:name w:val="FollowedHyperlink"/>
    <w:basedOn w:val="DefaultParagraphFont"/>
    <w:uiPriority w:val="99"/>
    <w:semiHidden/>
    <w:unhideWhenUsed/>
    <w:rsid w:val="00344B07"/>
    <w:rPr>
      <w:color w:val="954F72" w:themeColor="followedHyperlink"/>
      <w:u w:val="single"/>
    </w:rPr>
  </w:style>
  <w:style w:type="paragraph" w:styleId="Revision">
    <w:name w:val="Revision"/>
    <w:hidden/>
    <w:uiPriority w:val="99"/>
    <w:semiHidden/>
    <w:rsid w:val="00333BA3"/>
    <w:pPr>
      <w:spacing w:after="0" w:line="240" w:lineRule="auto"/>
    </w:pPr>
  </w:style>
  <w:style w:type="character" w:styleId="CommentReference">
    <w:name w:val="annotation reference"/>
    <w:basedOn w:val="DefaultParagraphFont"/>
    <w:uiPriority w:val="99"/>
    <w:semiHidden/>
    <w:unhideWhenUsed/>
    <w:rsid w:val="00333BA3"/>
    <w:rPr>
      <w:sz w:val="16"/>
      <w:szCs w:val="16"/>
    </w:rPr>
  </w:style>
  <w:style w:type="paragraph" w:styleId="CommentText">
    <w:name w:val="annotation text"/>
    <w:basedOn w:val="Normal"/>
    <w:link w:val="CommentTextChar"/>
    <w:uiPriority w:val="99"/>
    <w:unhideWhenUsed/>
    <w:rsid w:val="00333BA3"/>
    <w:pPr>
      <w:spacing w:line="240" w:lineRule="auto"/>
    </w:pPr>
    <w:rPr>
      <w:sz w:val="20"/>
      <w:szCs w:val="20"/>
    </w:rPr>
  </w:style>
  <w:style w:type="character" w:customStyle="1" w:styleId="CommentTextChar">
    <w:name w:val="Comment Text Char"/>
    <w:basedOn w:val="DefaultParagraphFont"/>
    <w:link w:val="CommentText"/>
    <w:uiPriority w:val="99"/>
    <w:rsid w:val="00333BA3"/>
    <w:rPr>
      <w:sz w:val="20"/>
      <w:szCs w:val="20"/>
    </w:rPr>
  </w:style>
  <w:style w:type="paragraph" w:styleId="CommentSubject">
    <w:name w:val="annotation subject"/>
    <w:basedOn w:val="CommentText"/>
    <w:next w:val="CommentText"/>
    <w:link w:val="CommentSubjectChar"/>
    <w:uiPriority w:val="99"/>
    <w:semiHidden/>
    <w:unhideWhenUsed/>
    <w:rsid w:val="00333BA3"/>
    <w:rPr>
      <w:b/>
      <w:bCs/>
    </w:rPr>
  </w:style>
  <w:style w:type="character" w:customStyle="1" w:styleId="CommentSubjectChar">
    <w:name w:val="Comment Subject Char"/>
    <w:basedOn w:val="CommentTextChar"/>
    <w:link w:val="CommentSubject"/>
    <w:uiPriority w:val="99"/>
    <w:semiHidden/>
    <w:rsid w:val="00333BA3"/>
    <w:rPr>
      <w:b/>
      <w:bCs/>
      <w:sz w:val="20"/>
      <w:szCs w:val="20"/>
    </w:rPr>
  </w:style>
  <w:style w:type="paragraph" w:styleId="HTMLPreformatted">
    <w:name w:val="HTML Preformatted"/>
    <w:basedOn w:val="Normal"/>
    <w:link w:val="HTMLPreformattedChar"/>
    <w:uiPriority w:val="99"/>
    <w:semiHidden/>
    <w:unhideWhenUsed/>
    <w:rsid w:val="009E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00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4944">
      <w:bodyDiv w:val="1"/>
      <w:marLeft w:val="0"/>
      <w:marRight w:val="0"/>
      <w:marTop w:val="0"/>
      <w:marBottom w:val="0"/>
      <w:divBdr>
        <w:top w:val="none" w:sz="0" w:space="0" w:color="auto"/>
        <w:left w:val="none" w:sz="0" w:space="0" w:color="auto"/>
        <w:bottom w:val="none" w:sz="0" w:space="0" w:color="auto"/>
        <w:right w:val="none" w:sz="0" w:space="0" w:color="auto"/>
      </w:divBdr>
      <w:divsChild>
        <w:div w:id="131141514">
          <w:marLeft w:val="0"/>
          <w:marRight w:val="0"/>
          <w:marTop w:val="0"/>
          <w:marBottom w:val="0"/>
          <w:divBdr>
            <w:top w:val="none" w:sz="0" w:space="0" w:color="auto"/>
            <w:left w:val="none" w:sz="0" w:space="0" w:color="auto"/>
            <w:bottom w:val="none" w:sz="0" w:space="0" w:color="auto"/>
            <w:right w:val="none" w:sz="0" w:space="0" w:color="auto"/>
          </w:divBdr>
          <w:divsChild>
            <w:div w:id="1607347513">
              <w:marLeft w:val="0"/>
              <w:marRight w:val="0"/>
              <w:marTop w:val="0"/>
              <w:marBottom w:val="0"/>
              <w:divBdr>
                <w:top w:val="none" w:sz="0" w:space="0" w:color="auto"/>
                <w:left w:val="none" w:sz="0" w:space="0" w:color="auto"/>
                <w:bottom w:val="none" w:sz="0" w:space="0" w:color="auto"/>
                <w:right w:val="none" w:sz="0" w:space="0" w:color="auto"/>
              </w:divBdr>
            </w:div>
          </w:divsChild>
        </w:div>
        <w:div w:id="763838055">
          <w:marLeft w:val="0"/>
          <w:marRight w:val="0"/>
          <w:marTop w:val="0"/>
          <w:marBottom w:val="0"/>
          <w:divBdr>
            <w:top w:val="none" w:sz="0" w:space="0" w:color="auto"/>
            <w:left w:val="none" w:sz="0" w:space="0" w:color="auto"/>
            <w:bottom w:val="none" w:sz="0" w:space="0" w:color="auto"/>
            <w:right w:val="none" w:sz="0" w:space="0" w:color="auto"/>
          </w:divBdr>
          <w:divsChild>
            <w:div w:id="1968855364">
              <w:marLeft w:val="0"/>
              <w:marRight w:val="0"/>
              <w:marTop w:val="0"/>
              <w:marBottom w:val="0"/>
              <w:divBdr>
                <w:top w:val="none" w:sz="0" w:space="0" w:color="auto"/>
                <w:left w:val="none" w:sz="0" w:space="0" w:color="auto"/>
                <w:bottom w:val="none" w:sz="0" w:space="0" w:color="auto"/>
                <w:right w:val="none" w:sz="0" w:space="0" w:color="auto"/>
              </w:divBdr>
              <w:divsChild>
                <w:div w:id="680935942">
                  <w:marLeft w:val="0"/>
                  <w:marRight w:val="0"/>
                  <w:marTop w:val="0"/>
                  <w:marBottom w:val="0"/>
                  <w:divBdr>
                    <w:top w:val="none" w:sz="0" w:space="0" w:color="auto"/>
                    <w:left w:val="none" w:sz="0" w:space="0" w:color="auto"/>
                    <w:bottom w:val="none" w:sz="0" w:space="0" w:color="auto"/>
                    <w:right w:val="none" w:sz="0" w:space="0" w:color="auto"/>
                  </w:divBdr>
                  <w:divsChild>
                    <w:div w:id="8827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1068">
          <w:marLeft w:val="0"/>
          <w:marRight w:val="0"/>
          <w:marTop w:val="0"/>
          <w:marBottom w:val="0"/>
          <w:divBdr>
            <w:top w:val="none" w:sz="0" w:space="0" w:color="auto"/>
            <w:left w:val="none" w:sz="0" w:space="0" w:color="auto"/>
            <w:bottom w:val="none" w:sz="0" w:space="0" w:color="auto"/>
            <w:right w:val="none" w:sz="0" w:space="0" w:color="auto"/>
          </w:divBdr>
          <w:divsChild>
            <w:div w:id="546185933">
              <w:marLeft w:val="0"/>
              <w:marRight w:val="0"/>
              <w:marTop w:val="0"/>
              <w:marBottom w:val="0"/>
              <w:divBdr>
                <w:top w:val="none" w:sz="0" w:space="0" w:color="auto"/>
                <w:left w:val="none" w:sz="0" w:space="0" w:color="auto"/>
                <w:bottom w:val="none" w:sz="0" w:space="0" w:color="auto"/>
                <w:right w:val="none" w:sz="0" w:space="0" w:color="auto"/>
              </w:divBdr>
            </w:div>
          </w:divsChild>
        </w:div>
        <w:div w:id="880287730">
          <w:marLeft w:val="0"/>
          <w:marRight w:val="0"/>
          <w:marTop w:val="0"/>
          <w:marBottom w:val="0"/>
          <w:divBdr>
            <w:top w:val="none" w:sz="0" w:space="0" w:color="auto"/>
            <w:left w:val="none" w:sz="0" w:space="0" w:color="auto"/>
            <w:bottom w:val="none" w:sz="0" w:space="0" w:color="auto"/>
            <w:right w:val="none" w:sz="0" w:space="0" w:color="auto"/>
          </w:divBdr>
          <w:divsChild>
            <w:div w:id="296223559">
              <w:marLeft w:val="0"/>
              <w:marRight w:val="0"/>
              <w:marTop w:val="0"/>
              <w:marBottom w:val="0"/>
              <w:divBdr>
                <w:top w:val="none" w:sz="0" w:space="0" w:color="auto"/>
                <w:left w:val="none" w:sz="0" w:space="0" w:color="auto"/>
                <w:bottom w:val="none" w:sz="0" w:space="0" w:color="auto"/>
                <w:right w:val="none" w:sz="0" w:space="0" w:color="auto"/>
              </w:divBdr>
              <w:divsChild>
                <w:div w:id="16845474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002">
          <w:marLeft w:val="0"/>
          <w:marRight w:val="0"/>
          <w:marTop w:val="0"/>
          <w:marBottom w:val="0"/>
          <w:divBdr>
            <w:top w:val="none" w:sz="0" w:space="0" w:color="auto"/>
            <w:left w:val="none" w:sz="0" w:space="0" w:color="auto"/>
            <w:bottom w:val="none" w:sz="0" w:space="0" w:color="auto"/>
            <w:right w:val="none" w:sz="0" w:space="0" w:color="auto"/>
          </w:divBdr>
          <w:divsChild>
            <w:div w:id="626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370">
      <w:bodyDiv w:val="1"/>
      <w:marLeft w:val="0"/>
      <w:marRight w:val="0"/>
      <w:marTop w:val="0"/>
      <w:marBottom w:val="0"/>
      <w:divBdr>
        <w:top w:val="none" w:sz="0" w:space="0" w:color="auto"/>
        <w:left w:val="none" w:sz="0" w:space="0" w:color="auto"/>
        <w:bottom w:val="none" w:sz="0" w:space="0" w:color="auto"/>
        <w:right w:val="none" w:sz="0" w:space="0" w:color="auto"/>
      </w:divBdr>
    </w:div>
    <w:div w:id="896937391">
      <w:bodyDiv w:val="1"/>
      <w:marLeft w:val="0"/>
      <w:marRight w:val="0"/>
      <w:marTop w:val="0"/>
      <w:marBottom w:val="0"/>
      <w:divBdr>
        <w:top w:val="none" w:sz="0" w:space="0" w:color="auto"/>
        <w:left w:val="none" w:sz="0" w:space="0" w:color="auto"/>
        <w:bottom w:val="none" w:sz="0" w:space="0" w:color="auto"/>
        <w:right w:val="none" w:sz="0" w:space="0" w:color="auto"/>
      </w:divBdr>
    </w:div>
    <w:div w:id="1078795376">
      <w:bodyDiv w:val="1"/>
      <w:marLeft w:val="0"/>
      <w:marRight w:val="0"/>
      <w:marTop w:val="0"/>
      <w:marBottom w:val="0"/>
      <w:divBdr>
        <w:top w:val="none" w:sz="0" w:space="0" w:color="auto"/>
        <w:left w:val="none" w:sz="0" w:space="0" w:color="auto"/>
        <w:bottom w:val="none" w:sz="0" w:space="0" w:color="auto"/>
        <w:right w:val="none" w:sz="0" w:space="0" w:color="auto"/>
      </w:divBdr>
    </w:div>
    <w:div w:id="1994020249">
      <w:bodyDiv w:val="1"/>
      <w:marLeft w:val="0"/>
      <w:marRight w:val="0"/>
      <w:marTop w:val="0"/>
      <w:marBottom w:val="0"/>
      <w:divBdr>
        <w:top w:val="none" w:sz="0" w:space="0" w:color="auto"/>
        <w:left w:val="none" w:sz="0" w:space="0" w:color="auto"/>
        <w:bottom w:val="none" w:sz="0" w:space="0" w:color="auto"/>
        <w:right w:val="none" w:sz="0" w:space="0" w:color="auto"/>
      </w:divBdr>
    </w:div>
    <w:div w:id="211223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H6rzoZnueCjcOLCNgtV2RmoHyA==">AMUW2mUl/kYMpYv23DFuq42AALLj2f4S4xOsxFlQbZwEHc2VifHKmRhiu6+dgb2PnJrKhDBp0GjsepoWDH0TpwviSTz+dLdMM0US+x7bu58SiAQLlqg377Q=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shalinisgopal@gmail.com</dc:creator>
  <cp:lastModifiedBy>shalinisgopal@gmail.com</cp:lastModifiedBy>
  <cp:revision>2</cp:revision>
  <dcterms:created xsi:type="dcterms:W3CDTF">2023-01-12T04:43:00Z</dcterms:created>
  <dcterms:modified xsi:type="dcterms:W3CDTF">2023-01-12T04:43:00Z</dcterms:modified>
</cp:coreProperties>
</file>