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D140" w14:textId="09E29D1F" w:rsidR="00CE5013" w:rsidRPr="006535B6" w:rsidRDefault="007E0DB8" w:rsidP="006535B6">
      <w:pPr>
        <w:spacing w:line="480" w:lineRule="auto"/>
        <w:jc w:val="center"/>
        <w:rPr>
          <w:b/>
          <w:bCs/>
        </w:rPr>
      </w:pPr>
      <w:r>
        <w:rPr>
          <w:b/>
          <w:bCs/>
        </w:rPr>
        <w:t>Strategy Implementation Effectiveness:</w:t>
      </w:r>
      <w:r w:rsidR="00B0509A">
        <w:rPr>
          <w:b/>
          <w:bCs/>
        </w:rPr>
        <w:t xml:space="preserve"> A Pedagogical Framework to Bridge the Micro-Macro Divide</w:t>
      </w:r>
    </w:p>
    <w:p w14:paraId="4C11FDED" w14:textId="77777777" w:rsidR="00774A26" w:rsidRPr="006535B6" w:rsidRDefault="00774A26" w:rsidP="00B0509A">
      <w:pPr>
        <w:spacing w:line="480" w:lineRule="auto"/>
        <w:rPr>
          <w:b/>
          <w:bCs/>
        </w:rPr>
      </w:pPr>
    </w:p>
    <w:p w14:paraId="380BADF0" w14:textId="29472B69" w:rsidR="000D6455" w:rsidRPr="006535B6" w:rsidRDefault="000D6455" w:rsidP="006535B6">
      <w:pPr>
        <w:spacing w:line="480" w:lineRule="auto"/>
        <w:jc w:val="center"/>
        <w:rPr>
          <w:b/>
          <w:bCs/>
        </w:rPr>
      </w:pPr>
      <w:r w:rsidRPr="006535B6">
        <w:rPr>
          <w:b/>
          <w:bCs/>
        </w:rPr>
        <w:t>Abstract</w:t>
      </w:r>
      <w:r w:rsidR="00E75574">
        <w:rPr>
          <w:b/>
          <w:bCs/>
        </w:rPr>
        <w:t xml:space="preserve"> </w:t>
      </w:r>
    </w:p>
    <w:p w14:paraId="3D534A98" w14:textId="77777777" w:rsidR="000D6455" w:rsidRPr="006535B6" w:rsidRDefault="000D6455" w:rsidP="006535B6">
      <w:pPr>
        <w:spacing w:line="480" w:lineRule="auto"/>
        <w:rPr>
          <w:b/>
          <w:bCs/>
        </w:rPr>
      </w:pPr>
    </w:p>
    <w:p w14:paraId="2C1A2E06" w14:textId="38727A8E" w:rsidR="0029062B" w:rsidRPr="004058FE" w:rsidRDefault="00B0509A" w:rsidP="006535B6">
      <w:pPr>
        <w:autoSpaceDE w:val="0"/>
        <w:autoSpaceDN w:val="0"/>
        <w:adjustRightInd w:val="0"/>
        <w:spacing w:line="480" w:lineRule="auto"/>
      </w:pPr>
      <w:r>
        <w:rPr>
          <w:bCs/>
        </w:rPr>
        <w:t xml:space="preserve">The various disciplines that comprise Management (strategy, organizational behavior, leadership, organizational theory, human resources, etc.) are all critical elements of effective organization. However, the vast majority of the time, these disciplines are taught independently. This is especially true in terms of the divide between macro concepts, such as business strategy, and micro concepts, such as leadership and organizational behavior. However, it is essential that the students we serve (and in-turn, the future business leaders), are able to understand the link between the two and organize people and processes in such a way to maximize the chances of strategic success. In this session, </w:t>
      </w:r>
      <w:r w:rsidR="007E0DB8">
        <w:rPr>
          <w:bCs/>
        </w:rPr>
        <w:t xml:space="preserve">we share a model of strategy implementation effectiveness that bridges the gap between planning and executing strategy and links key concepts within the realm of organizational behavior to organizational performance: the focus of strategic management.   </w:t>
      </w:r>
    </w:p>
    <w:p w14:paraId="61AEBB64" w14:textId="77777777" w:rsidR="00927A7A" w:rsidRPr="006535B6" w:rsidRDefault="00927A7A" w:rsidP="006535B6">
      <w:pPr>
        <w:autoSpaceDE w:val="0"/>
        <w:autoSpaceDN w:val="0"/>
        <w:adjustRightInd w:val="0"/>
        <w:spacing w:line="480" w:lineRule="auto"/>
      </w:pPr>
    </w:p>
    <w:p w14:paraId="0757E28B" w14:textId="5CB8514E" w:rsidR="00927A7A" w:rsidRPr="00B0509A" w:rsidRDefault="00927A7A" w:rsidP="006535B6">
      <w:pPr>
        <w:autoSpaceDE w:val="0"/>
        <w:autoSpaceDN w:val="0"/>
        <w:adjustRightInd w:val="0"/>
        <w:spacing w:line="480" w:lineRule="auto"/>
        <w:rPr>
          <w:bCs/>
        </w:rPr>
      </w:pPr>
      <w:r w:rsidRPr="006535B6">
        <w:rPr>
          <w:b/>
        </w:rPr>
        <w:t xml:space="preserve">Keywords: </w:t>
      </w:r>
      <w:r w:rsidR="00B0509A">
        <w:rPr>
          <w:bCs/>
        </w:rPr>
        <w:t>Strategy implementation</w:t>
      </w:r>
      <w:r w:rsidR="007E0DB8">
        <w:rPr>
          <w:bCs/>
        </w:rPr>
        <w:t xml:space="preserve"> effectiveness</w:t>
      </w:r>
      <w:r w:rsidR="00B0509A">
        <w:rPr>
          <w:bCs/>
        </w:rPr>
        <w:t>; Bridge the micro-macro divide</w:t>
      </w:r>
      <w:r w:rsidR="007E0DB8">
        <w:rPr>
          <w:bCs/>
        </w:rPr>
        <w:t>; leadership</w:t>
      </w:r>
    </w:p>
    <w:p w14:paraId="3D81BD24" w14:textId="122B8F03" w:rsidR="0080391E" w:rsidRPr="006535B6" w:rsidRDefault="0080391E" w:rsidP="006535B6">
      <w:pPr>
        <w:autoSpaceDE w:val="0"/>
        <w:autoSpaceDN w:val="0"/>
        <w:adjustRightInd w:val="0"/>
        <w:spacing w:line="480" w:lineRule="auto"/>
      </w:pPr>
      <w:r w:rsidRPr="006535B6">
        <w:t xml:space="preserve"> </w:t>
      </w:r>
    </w:p>
    <w:p w14:paraId="08FF25AC" w14:textId="77777777" w:rsidR="000D6455" w:rsidRPr="006535B6" w:rsidRDefault="000D6455" w:rsidP="006535B6">
      <w:pPr>
        <w:spacing w:line="480" w:lineRule="auto"/>
        <w:rPr>
          <w:b/>
          <w:bCs/>
        </w:rPr>
      </w:pPr>
    </w:p>
    <w:p w14:paraId="379854BE" w14:textId="77777777" w:rsidR="001A22B1" w:rsidRPr="006535B6" w:rsidRDefault="001A22B1" w:rsidP="006535B6">
      <w:pPr>
        <w:spacing w:after="160" w:line="480" w:lineRule="auto"/>
        <w:rPr>
          <w:b/>
          <w:bCs/>
        </w:rPr>
      </w:pPr>
      <w:r w:rsidRPr="006535B6">
        <w:rPr>
          <w:b/>
          <w:bCs/>
        </w:rPr>
        <w:br w:type="page"/>
      </w:r>
    </w:p>
    <w:p w14:paraId="01DF4A51" w14:textId="4AC30B61" w:rsidR="00EF1307" w:rsidRPr="006535B6" w:rsidRDefault="00E21C34" w:rsidP="006535B6">
      <w:pPr>
        <w:spacing w:line="480" w:lineRule="auto"/>
      </w:pPr>
      <w:r w:rsidRPr="006535B6">
        <w:rPr>
          <w:b/>
          <w:bCs/>
        </w:rPr>
        <w:lastRenderedPageBreak/>
        <w:t>Introduction</w:t>
      </w:r>
    </w:p>
    <w:p w14:paraId="272C8AF8" w14:textId="3F01D8C0" w:rsidR="00D30013" w:rsidRDefault="00D30013" w:rsidP="007E0DB8">
      <w:pPr>
        <w:spacing w:line="480" w:lineRule="auto"/>
        <w:ind w:firstLine="720"/>
        <w:rPr>
          <w:bCs/>
        </w:rPr>
      </w:pPr>
      <w:r w:rsidRPr="006535B6">
        <w:rPr>
          <w:bCs/>
        </w:rPr>
        <w:t>In this proposal</w:t>
      </w:r>
      <w:r w:rsidR="005E1A64">
        <w:rPr>
          <w:bCs/>
        </w:rPr>
        <w:t xml:space="preserve"> we introduce a framework that captures the </w:t>
      </w:r>
      <w:r w:rsidR="005E1A64" w:rsidRPr="00335FDF">
        <w:rPr>
          <w:bCs/>
        </w:rPr>
        <w:t>essence of strategy implementation effectiveness. The framework is based on a broad revi</w:t>
      </w:r>
      <w:r w:rsidR="005E1A64">
        <w:rPr>
          <w:bCs/>
        </w:rPr>
        <w:t xml:space="preserve">ew and synthesis of strategy implementation research and it captures </w:t>
      </w:r>
      <w:r w:rsidR="007E0DB8">
        <w:rPr>
          <w:bCs/>
        </w:rPr>
        <w:t xml:space="preserve">three dimensions of effective implementation: Managerial capability, managerial actions, and the necessary conditions of effective strategy implementation. </w:t>
      </w:r>
      <w:r w:rsidR="00241D23">
        <w:rPr>
          <w:bCs/>
        </w:rPr>
        <w:t xml:space="preserve">The framework also serves as a bridge between the macro-level strategy and micro-level management concepts such as leadership and organizational behavior. In pedagogical terms, this </w:t>
      </w:r>
      <w:r w:rsidR="00FE21B2">
        <w:rPr>
          <w:bCs/>
        </w:rPr>
        <w:t>will help</w:t>
      </w:r>
      <w:r w:rsidR="00241D23">
        <w:rPr>
          <w:bCs/>
        </w:rPr>
        <w:t xml:space="preserve"> </w:t>
      </w:r>
      <w:r w:rsidR="00FE21B2">
        <w:rPr>
          <w:bCs/>
        </w:rPr>
        <w:t xml:space="preserve">strategy </w:t>
      </w:r>
      <w:r w:rsidR="00241D23">
        <w:rPr>
          <w:bCs/>
        </w:rPr>
        <w:t xml:space="preserve">instructors highlight the importance of alignment and integration between strategic goals and effective management and organization. </w:t>
      </w:r>
      <w:r w:rsidR="007E0DB8">
        <w:rPr>
          <w:bCs/>
        </w:rPr>
        <w:t>Below</w:t>
      </w:r>
      <w:r w:rsidR="00241D23">
        <w:rPr>
          <w:bCs/>
        </w:rPr>
        <w:t xml:space="preserve"> is an outline of the model:</w:t>
      </w:r>
    </w:p>
    <w:p w14:paraId="7F5B7DA7" w14:textId="7F20246B" w:rsidR="00241D23" w:rsidRDefault="00241D23" w:rsidP="00241D23">
      <w:pPr>
        <w:spacing w:line="480" w:lineRule="auto"/>
        <w:rPr>
          <w:bCs/>
        </w:rPr>
      </w:pPr>
      <w:r>
        <w:rPr>
          <w:bCs/>
        </w:rPr>
        <w:t xml:space="preserve">Figure 1: Framework of Effective </w:t>
      </w:r>
      <w:r w:rsidR="007E0DB8">
        <w:rPr>
          <w:bCs/>
        </w:rPr>
        <w:t>Strategy Implementation</w:t>
      </w:r>
    </w:p>
    <w:p w14:paraId="7B7C3D99" w14:textId="0330FF7D" w:rsidR="00241D23" w:rsidRDefault="008301BD" w:rsidP="00241D23">
      <w:pPr>
        <w:spacing w:line="480" w:lineRule="auto"/>
        <w:rPr>
          <w:bCs/>
        </w:rPr>
      </w:pPr>
      <w:r>
        <w:rPr>
          <w:noProof/>
        </w:rPr>
        <w:drawing>
          <wp:inline distT="0" distB="0" distL="0" distR="0" wp14:anchorId="09C5FFFB" wp14:editId="7519CB18">
            <wp:extent cx="5943600" cy="2604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04135"/>
                    </a:xfrm>
                    <a:prstGeom prst="rect">
                      <a:avLst/>
                    </a:prstGeom>
                  </pic:spPr>
                </pic:pic>
              </a:graphicData>
            </a:graphic>
          </wp:inline>
        </w:drawing>
      </w:r>
    </w:p>
    <w:p w14:paraId="14B22AB6" w14:textId="46D4AA35" w:rsidR="00241D23" w:rsidRPr="00CA4EED" w:rsidRDefault="00FE21B2" w:rsidP="00FE21B2">
      <w:pPr>
        <w:spacing w:line="480" w:lineRule="auto"/>
        <w:ind w:firstLine="720"/>
        <w:rPr>
          <w:bCs/>
        </w:rPr>
      </w:pPr>
      <w:r>
        <w:rPr>
          <w:bCs/>
        </w:rPr>
        <w:t xml:space="preserve">Organizational </w:t>
      </w:r>
      <w:r w:rsidR="007E0DB8">
        <w:rPr>
          <w:bCs/>
        </w:rPr>
        <w:t>performance</w:t>
      </w:r>
      <w:r>
        <w:rPr>
          <w:bCs/>
        </w:rPr>
        <w:t xml:space="preserve"> is a combination of an effective strategic plan and effective implementation of that plan (Hambrick and Cannella, 1989). However, </w:t>
      </w:r>
      <w:r w:rsidRPr="00300B22">
        <w:t xml:space="preserve">strategy textbooks show a strong bias in favor of the strategy formulation process and underemphasize the way strategy is effectively implemented within an organization </w:t>
      </w:r>
      <w:r w:rsidRPr="00300B22">
        <w:fldChar w:fldCharType="begin"/>
      </w:r>
      <w:r w:rsidRPr="00300B22">
        <w:instrText xml:space="preserve"> ADDIN EN.CITE &lt;EndNote&gt;&lt;Cite&gt;&lt;Author&gt;Hitt&lt;/Author&gt;&lt;Year&gt;2017&lt;/Year&gt;&lt;RecNum&gt;198&lt;/RecNum&gt;&lt;DisplayText&gt;(Hitt et al., 2017)&lt;/DisplayText&gt;&lt;record&gt;&lt;rec-number&gt;198&lt;/rec-number&gt;&lt;foreign-keys&gt;&lt;key app="EN" db-id="0rdetpaayxx5v2evxwl5z9v70fwd9z095dwa" timestamp="1490632363"&gt;198&lt;/key&gt;&lt;/foreign-keys&gt;&lt;ref-type name="Book"&gt;6&lt;/ref-type&gt;&lt;contributors&gt;&lt;authors&gt;&lt;author&gt;Hitt, Michael A&lt;/author&gt;&lt;author&gt;Jackson, Susan E&lt;/author&gt;&lt;author&gt;Carmona, Salvador&lt;/author&gt;&lt;author&gt;Bierman, Leonard&lt;/author&gt;&lt;author&gt;Shalley, Christina E&lt;/author&gt;&lt;author&gt;Wright, Mike&lt;/author&gt;&lt;/authors&gt;&lt;/contributors&gt;&lt;titles&gt;&lt;title&gt;The Oxford Handbook of Strategy Implementation&lt;/title&gt;&lt;/titles&gt;&lt;dates&gt;&lt;year&gt;2017&lt;/year&gt;&lt;/dates&gt;&lt;pub-location&gt;New York, NY&lt;/pub-location&gt;&lt;publisher&gt;Oxford University Press&lt;/publisher&gt;&lt;isbn&gt;0190650257&lt;/isbn&gt;&lt;urls&gt;&lt;/urls&gt;&lt;/record&gt;&lt;/Cite&gt;&lt;/EndNote&gt;</w:instrText>
      </w:r>
      <w:r w:rsidRPr="00300B22">
        <w:fldChar w:fldCharType="separate"/>
      </w:r>
      <w:r w:rsidRPr="00300B22">
        <w:rPr>
          <w:noProof/>
        </w:rPr>
        <w:t>(</w:t>
      </w:r>
      <w:hyperlink w:anchor="_ENREF_77" w:tooltip="Hitt, 2017 #198" w:history="1">
        <w:r w:rsidRPr="00300B22">
          <w:rPr>
            <w:noProof/>
          </w:rPr>
          <w:t>Hitt et al., 2017</w:t>
        </w:r>
      </w:hyperlink>
      <w:r w:rsidRPr="00300B22">
        <w:rPr>
          <w:noProof/>
        </w:rPr>
        <w:t>)</w:t>
      </w:r>
      <w:r w:rsidRPr="00300B22">
        <w:fldChar w:fldCharType="end"/>
      </w:r>
      <w:r w:rsidRPr="00300B22">
        <w:t xml:space="preserve">. As a result, </w:t>
      </w:r>
      <w:r>
        <w:t xml:space="preserve">students continue to miss out on a critical element of organizational success and </w:t>
      </w:r>
      <w:r w:rsidRPr="00300B22">
        <w:t xml:space="preserve">practitioners continue to rank </w:t>
      </w:r>
      <w:r>
        <w:lastRenderedPageBreak/>
        <w:t>implementation</w:t>
      </w:r>
      <w:r w:rsidRPr="00300B22">
        <w:t xml:space="preserve"> as the most challenging task that they face </w:t>
      </w:r>
      <w:r w:rsidRPr="00300B22">
        <w:fldChar w:fldCharType="begin"/>
      </w:r>
      <w:r w:rsidRPr="00300B22">
        <w:instrText xml:space="preserve"> ADDIN EN.CITE &lt;EndNote&gt;&lt;Cite&gt;&lt;Author&gt;Greer&lt;/Author&gt;&lt;Year&gt;2017&lt;/Year&gt;&lt;RecNum&gt;196&lt;/RecNum&gt;&lt;DisplayText&gt;(Greer et al., 2017; Neilson, Martin, &amp;amp; Powers, 2008)&lt;/DisplayText&gt;&lt;record&gt;&lt;rec-number&gt;196&lt;/rec-number&gt;&lt;foreign-keys&gt;&lt;key app="EN" db-id="0rdetpaayxx5v2evxwl5z9v70fwd9z095dwa" timestamp="1490221533"&gt;196&lt;/key&gt;&lt;/foreign-keys&gt;&lt;ref-type name="Journal Article"&gt;17&lt;/ref-type&gt;&lt;contributors&gt;&lt;authors&gt;&lt;author&gt;Greer, Charles&lt;/author&gt;&lt;author&gt;Lusch, Robert&lt;/author&gt;&lt;author&gt;Hitt, Michael&lt;/author&gt;&lt;/authors&gt;&lt;/contributors&gt;&lt;titles&gt;&lt;title&gt;A Service Perspective for Human Capital Resources: A Critical Base for Strategy Implementation&lt;/title&gt;&lt;secondary-title&gt;Academy of Management Perspectives&lt;/secondary-title&gt;&lt;/titles&gt;&lt;dates&gt;&lt;year&gt;2017&lt;/year&gt;&lt;/dates&gt;&lt;isbn&gt;1558-9080&lt;/isbn&gt;&lt;urls&gt;&lt;/urls&gt;&lt;/record&gt;&lt;/Cite&gt;&lt;Cite&gt;&lt;Author&gt;Neilson&lt;/Author&gt;&lt;Year&gt;2008&lt;/Year&gt;&lt;RecNum&gt;320&lt;/RecNum&gt;&lt;record&gt;&lt;rec-number&gt;320&lt;/rec-number&gt;&lt;foreign-keys&gt;&lt;key app="EN" db-id="0rdetpaayxx5v2evxwl5z9v70fwd9z095dwa" timestamp="1563236507"&gt;320&lt;/key&gt;&lt;/foreign-keys&gt;&lt;ref-type name="Journal Article"&gt;17&lt;/ref-type&gt;&lt;contributors&gt;&lt;authors&gt;&lt;author&gt;Neilson, Gary L&lt;/author&gt;&lt;author&gt;Martin, Karla L&lt;/author&gt;&lt;author&gt;Powers, Elizabeth&lt;/author&gt;&lt;/authors&gt;&lt;/contributors&gt;&lt;titles&gt;&lt;title&gt;The secrets to successful strategy execution&lt;/title&gt;&lt;secondary-title&gt;Harvard Business Review&lt;/secondary-title&gt;&lt;/titles&gt;&lt;volume&gt;86&lt;/volume&gt;&lt;number&gt;6&lt;/number&gt;&lt;dates&gt;&lt;year&gt;2008&lt;/year&gt;&lt;/dates&gt;&lt;urls&gt;&lt;/urls&gt;&lt;/record&gt;&lt;/Cite&gt;&lt;/EndNote&gt;</w:instrText>
      </w:r>
      <w:r w:rsidRPr="00300B22">
        <w:fldChar w:fldCharType="separate"/>
      </w:r>
      <w:r w:rsidRPr="00300B22">
        <w:rPr>
          <w:noProof/>
        </w:rPr>
        <w:t>(</w:t>
      </w:r>
      <w:hyperlink w:anchor="_ENREF_62" w:tooltip="Greer, 2017 #196" w:history="1">
        <w:r w:rsidRPr="00300B22">
          <w:rPr>
            <w:noProof/>
          </w:rPr>
          <w:t>Greer et al., 2017</w:t>
        </w:r>
      </w:hyperlink>
      <w:r>
        <w:rPr>
          <w:noProof/>
        </w:rPr>
        <w:t>)</w:t>
      </w:r>
      <w:r w:rsidRPr="00300B22">
        <w:fldChar w:fldCharType="end"/>
      </w:r>
      <w:r>
        <w:t xml:space="preserve">. </w:t>
      </w:r>
      <w:r w:rsidR="00CA4EED">
        <w:t xml:space="preserve">This missing link is highlighted in how we introduce and teach the VRIO framework, which captures the essential elements of competitive advantage (Barney, 1991). The VRIO requires that, in order to serve as a source of competitive advantage, an organizational resource, and/or capability, must be </w:t>
      </w:r>
      <w:r w:rsidR="00CA4EED" w:rsidRPr="00CA4EED">
        <w:rPr>
          <w:i/>
          <w:iCs/>
        </w:rPr>
        <w:t>valuable</w:t>
      </w:r>
      <w:r w:rsidR="00CA4EED">
        <w:t xml:space="preserve">, </w:t>
      </w:r>
      <w:r w:rsidR="00CA4EED" w:rsidRPr="00CA4EED">
        <w:rPr>
          <w:i/>
          <w:iCs/>
        </w:rPr>
        <w:t>rare</w:t>
      </w:r>
      <w:r w:rsidR="00CA4EED">
        <w:t xml:space="preserve">, and </w:t>
      </w:r>
      <w:r w:rsidR="00CA4EED" w:rsidRPr="00CA4EED">
        <w:rPr>
          <w:i/>
          <w:iCs/>
        </w:rPr>
        <w:t>inimitable</w:t>
      </w:r>
      <w:r w:rsidR="00CA4EED">
        <w:t xml:space="preserve">. In addition, the organization must be </w:t>
      </w:r>
      <w:r w:rsidR="00CA4EED" w:rsidRPr="00CA4EED">
        <w:rPr>
          <w:i/>
          <w:iCs/>
        </w:rPr>
        <w:t>organized</w:t>
      </w:r>
      <w:r w:rsidR="00CA4EED">
        <w:t xml:space="preserve"> to take advantage of the advantage. Unfortunately, within strategy textbooks, the “organization” requirement is most often underrepresented or ignored. This is most likely due to its complexity and makeup, which falls squarely within micro-level research and pedagogy. </w:t>
      </w:r>
      <w:r w:rsidR="007E0DB8">
        <w:t xml:space="preserve">In our experience, the framework of strategy implementation helps explain the nature and composition of effective “organization,” and thus enhances student understanding of necessary ingredients of competitive advantage. </w:t>
      </w:r>
    </w:p>
    <w:p w14:paraId="097AE5C1" w14:textId="19832FB8" w:rsidR="00241D23" w:rsidRPr="006535B6" w:rsidRDefault="00F4379C" w:rsidP="00241D23">
      <w:pPr>
        <w:spacing w:line="480" w:lineRule="auto"/>
        <w:rPr>
          <w:bCs/>
        </w:rPr>
      </w:pPr>
      <w:r>
        <w:rPr>
          <w:bCs/>
        </w:rPr>
        <w:tab/>
        <w:t xml:space="preserve">In our session, we will explain the various elements of our </w:t>
      </w:r>
      <w:r w:rsidR="007E0DB8">
        <w:rPr>
          <w:bCs/>
        </w:rPr>
        <w:t>framework</w:t>
      </w:r>
      <w:r>
        <w:rPr>
          <w:bCs/>
        </w:rPr>
        <w:t xml:space="preserve">, share the methods used to derive the </w:t>
      </w:r>
      <w:r w:rsidR="007E0DB8">
        <w:rPr>
          <w:bCs/>
        </w:rPr>
        <w:t>framework</w:t>
      </w:r>
      <w:r>
        <w:rPr>
          <w:bCs/>
        </w:rPr>
        <w:t xml:space="preserve">, provide an example based on a real-life case, and invite participants to improve the </w:t>
      </w:r>
      <w:r w:rsidR="007E0DB8">
        <w:rPr>
          <w:bCs/>
        </w:rPr>
        <w:t>framework</w:t>
      </w:r>
      <w:r>
        <w:rPr>
          <w:bCs/>
        </w:rPr>
        <w:t xml:space="preserve"> and share how it could be used in both strategy and organizational behavior classes. </w:t>
      </w:r>
      <w:r w:rsidR="004A1199">
        <w:rPr>
          <w:bCs/>
        </w:rPr>
        <w:t>We believe there are many pedagogical benefits to the development and application of the framework</w:t>
      </w:r>
      <w:r w:rsidR="007E0DB8">
        <w:rPr>
          <w:bCs/>
        </w:rPr>
        <w:t>,</w:t>
      </w:r>
      <w:r w:rsidR="004A1199">
        <w:rPr>
          <w:bCs/>
        </w:rPr>
        <w:t xml:space="preserve"> and we will share our experience of applying it within a capstone strategy class. Students, for the first time, are able to link concepts that they learned within their foundational management class, such as leadership, commitment, communication, and culture, to the macro-level concepts such as organizational structure</w:t>
      </w:r>
      <w:r w:rsidR="007E0DB8">
        <w:rPr>
          <w:bCs/>
        </w:rPr>
        <w:t xml:space="preserve"> and firm performance.</w:t>
      </w:r>
      <w:r w:rsidR="004A1199">
        <w:rPr>
          <w:bCs/>
        </w:rPr>
        <w:t xml:space="preserve"> </w:t>
      </w:r>
    </w:p>
    <w:p w14:paraId="0472EBE9" w14:textId="7CEF6D54" w:rsidR="00A01A61" w:rsidRPr="006535B6" w:rsidRDefault="004A1199" w:rsidP="006535B6">
      <w:pPr>
        <w:autoSpaceDE w:val="0"/>
        <w:autoSpaceDN w:val="0"/>
        <w:adjustRightInd w:val="0"/>
        <w:spacing w:line="480" w:lineRule="auto"/>
        <w:ind w:firstLine="720"/>
      </w:pPr>
      <w:r>
        <w:t>The model has so far only been applied with</w:t>
      </w:r>
      <w:r w:rsidR="006F0F0B" w:rsidRPr="006535B6">
        <w:t xml:space="preserve"> undergraduate and MBA</w:t>
      </w:r>
      <w:r w:rsidR="007E0DB8">
        <w:t>-level</w:t>
      </w:r>
      <w:r w:rsidR="006F0F0B" w:rsidRPr="006535B6">
        <w:t xml:space="preserve"> capstone strategy classes</w:t>
      </w:r>
      <w:r w:rsidR="00327284">
        <w:t>,</w:t>
      </w:r>
      <w:r w:rsidR="006F0F0B" w:rsidRPr="006535B6">
        <w:t xml:space="preserve"> but it </w:t>
      </w:r>
      <w:r w:rsidR="00327284">
        <w:t>should</w:t>
      </w:r>
      <w:r w:rsidR="006F0F0B" w:rsidRPr="006535B6">
        <w:t xml:space="preserve"> be equally effective within a</w:t>
      </w:r>
      <w:r>
        <w:t xml:space="preserve">n OB management class or leadership class to link behaviors at the individual and team levels to organizational performance. </w:t>
      </w:r>
    </w:p>
    <w:p w14:paraId="6CC067F0" w14:textId="77777777" w:rsidR="007E0DB8" w:rsidRDefault="007E0DB8">
      <w:pPr>
        <w:spacing w:after="160" w:line="259" w:lineRule="auto"/>
        <w:rPr>
          <w:b/>
          <w:bCs/>
        </w:rPr>
      </w:pPr>
      <w:r>
        <w:rPr>
          <w:b/>
          <w:bCs/>
        </w:rPr>
        <w:br w:type="page"/>
      </w:r>
    </w:p>
    <w:p w14:paraId="2CBDD41F" w14:textId="08422635" w:rsidR="00EF1307" w:rsidRPr="006535B6" w:rsidRDefault="00E21C34" w:rsidP="006535B6">
      <w:pPr>
        <w:spacing w:line="480" w:lineRule="auto"/>
        <w:rPr>
          <w:b/>
          <w:bCs/>
        </w:rPr>
      </w:pPr>
      <w:r w:rsidRPr="006535B6">
        <w:rPr>
          <w:b/>
          <w:bCs/>
        </w:rPr>
        <w:lastRenderedPageBreak/>
        <w:t>Theoretical Foundation/Teaching Implications</w:t>
      </w:r>
    </w:p>
    <w:p w14:paraId="64426033" w14:textId="6C5ABA31" w:rsidR="00AB6DE7" w:rsidRDefault="007D1E03" w:rsidP="00327284">
      <w:pPr>
        <w:spacing w:line="480" w:lineRule="auto"/>
        <w:ind w:firstLine="720"/>
        <w:rPr>
          <w:bCs/>
        </w:rPr>
      </w:pPr>
      <w:r>
        <w:rPr>
          <w:bCs/>
        </w:rPr>
        <w:t xml:space="preserve">The theoretical foundation of the framework is based on an in-depth review and synthesis of the strategy implementation literature performed by Tawse and Tabesh (2021). The research was performed in response to </w:t>
      </w:r>
      <w:r w:rsidR="00F62AA4">
        <w:rPr>
          <w:bCs/>
        </w:rPr>
        <w:t xml:space="preserve">a general lack of understanding of the strategy implementation process and the conditions of implementation success. </w:t>
      </w:r>
      <w:r>
        <w:rPr>
          <w:bCs/>
        </w:rPr>
        <w:t>The framework captures three critical elements:</w:t>
      </w:r>
    </w:p>
    <w:p w14:paraId="406EA51E" w14:textId="233A2D01" w:rsidR="007D1E03" w:rsidRDefault="00F62AA4" w:rsidP="007D1E03">
      <w:pPr>
        <w:pStyle w:val="ListParagraph"/>
        <w:numPr>
          <w:ilvl w:val="0"/>
          <w:numId w:val="21"/>
        </w:numPr>
        <w:spacing w:line="480" w:lineRule="auto"/>
        <w:rPr>
          <w:bCs/>
        </w:rPr>
      </w:pPr>
      <w:r>
        <w:rPr>
          <w:bCs/>
        </w:rPr>
        <w:t>Managerial capabilities</w:t>
      </w:r>
    </w:p>
    <w:p w14:paraId="7C07291C" w14:textId="607AF3FD" w:rsidR="007D1E03" w:rsidRDefault="00F62AA4" w:rsidP="007D1E03">
      <w:pPr>
        <w:pStyle w:val="ListParagraph"/>
        <w:numPr>
          <w:ilvl w:val="0"/>
          <w:numId w:val="21"/>
        </w:numPr>
        <w:spacing w:line="480" w:lineRule="auto"/>
        <w:rPr>
          <w:bCs/>
        </w:rPr>
      </w:pPr>
      <w:r>
        <w:rPr>
          <w:bCs/>
        </w:rPr>
        <w:t xml:space="preserve">Managerial </w:t>
      </w:r>
      <w:r w:rsidR="007D1E03">
        <w:rPr>
          <w:bCs/>
        </w:rPr>
        <w:t>actions (structural or interpersonal)</w:t>
      </w:r>
    </w:p>
    <w:p w14:paraId="0F4735D9" w14:textId="69AB0BA3" w:rsidR="007D1E03" w:rsidRDefault="007D1E03" w:rsidP="007D1E03">
      <w:pPr>
        <w:pStyle w:val="ListParagraph"/>
        <w:numPr>
          <w:ilvl w:val="0"/>
          <w:numId w:val="21"/>
        </w:numPr>
        <w:spacing w:line="480" w:lineRule="auto"/>
        <w:rPr>
          <w:bCs/>
        </w:rPr>
      </w:pPr>
      <w:r>
        <w:rPr>
          <w:bCs/>
        </w:rPr>
        <w:t>Three necessary components of organizational effectiveness: Competency, Commitment, and Coordination (the 3C’s).</w:t>
      </w:r>
    </w:p>
    <w:p w14:paraId="1F406201" w14:textId="42558ADE" w:rsidR="007D1E03" w:rsidRPr="007D1E03" w:rsidRDefault="00F62AA4" w:rsidP="007D1E03">
      <w:pPr>
        <w:spacing w:line="480" w:lineRule="auto"/>
        <w:rPr>
          <w:bCs/>
        </w:rPr>
      </w:pPr>
      <w:r>
        <w:rPr>
          <w:bCs/>
        </w:rPr>
        <w:t>The managerial capability to effectively implement strategy lies in the hands of leaders, who are largely responsible for the success or failure of implementation efforts (</w:t>
      </w:r>
      <w:proofErr w:type="spellStart"/>
      <w:r>
        <w:rPr>
          <w:bCs/>
        </w:rPr>
        <w:t>Hrebiniak</w:t>
      </w:r>
      <w:proofErr w:type="spellEnd"/>
      <w:r>
        <w:rPr>
          <w:bCs/>
        </w:rPr>
        <w:t xml:space="preserve">, 2006). Leaders can perform two broad types of implementation actions, structural or interpersonal, with the goal of </w:t>
      </w:r>
      <w:r w:rsidR="0034419D">
        <w:rPr>
          <w:bCs/>
        </w:rPr>
        <w:t>develop</w:t>
      </w:r>
      <w:r>
        <w:rPr>
          <w:bCs/>
        </w:rPr>
        <w:t>ing</w:t>
      </w:r>
      <w:r w:rsidR="0034419D">
        <w:rPr>
          <w:bCs/>
        </w:rPr>
        <w:t xml:space="preserve"> an organization that is capable of implementing strategy, committed to implementing strategy, and </w:t>
      </w:r>
      <w:r>
        <w:rPr>
          <w:bCs/>
        </w:rPr>
        <w:t xml:space="preserve">sufficiently </w:t>
      </w:r>
      <w:r w:rsidR="0034419D">
        <w:rPr>
          <w:bCs/>
        </w:rPr>
        <w:t xml:space="preserve">coordinated to </w:t>
      </w:r>
      <w:r>
        <w:rPr>
          <w:bCs/>
        </w:rPr>
        <w:t>effectively execute a strategic plan</w:t>
      </w:r>
      <w:r w:rsidR="0034419D">
        <w:rPr>
          <w:bCs/>
        </w:rPr>
        <w:t xml:space="preserve">. </w:t>
      </w:r>
      <w:r w:rsidR="00600423">
        <w:rPr>
          <w:bCs/>
        </w:rPr>
        <w:t xml:space="preserve">Tawse and </w:t>
      </w:r>
      <w:proofErr w:type="spellStart"/>
      <w:r w:rsidR="00600423">
        <w:rPr>
          <w:bCs/>
        </w:rPr>
        <w:t>Tabesh</w:t>
      </w:r>
      <w:proofErr w:type="spellEnd"/>
      <w:r w:rsidR="00600423">
        <w:rPr>
          <w:bCs/>
        </w:rPr>
        <w:t xml:space="preserve"> (2021) apply a dynamic capabilities lens to the issue of managerial capability, however, additional leadership theories could be explored. For example, a model of leadership effectiveness proposed by Sturm et al. (2017)</w:t>
      </w:r>
      <w:r w:rsidR="00EA0E50">
        <w:rPr>
          <w:bCs/>
        </w:rPr>
        <w:t>,</w:t>
      </w:r>
      <w:r w:rsidR="00600423">
        <w:rPr>
          <w:bCs/>
        </w:rPr>
        <w:t xml:space="preserve"> that includes three conditions of leadership character, competence, and commitment, looks promising. </w:t>
      </w:r>
      <w:r w:rsidR="008010DF">
        <w:rPr>
          <w:bCs/>
        </w:rPr>
        <w:tab/>
      </w:r>
    </w:p>
    <w:p w14:paraId="7CD38CC1" w14:textId="000831B9" w:rsidR="009D698E" w:rsidRPr="006535B6" w:rsidRDefault="00E21C34" w:rsidP="006535B6">
      <w:pPr>
        <w:spacing w:line="480" w:lineRule="auto"/>
        <w:rPr>
          <w:b/>
          <w:bCs/>
        </w:rPr>
      </w:pPr>
      <w:r w:rsidRPr="006535B6">
        <w:rPr>
          <w:b/>
          <w:bCs/>
        </w:rPr>
        <w:t>Learning Objective</w:t>
      </w:r>
      <w:r w:rsidR="009D698E" w:rsidRPr="006535B6">
        <w:rPr>
          <w:b/>
          <w:bCs/>
        </w:rPr>
        <w:t>s</w:t>
      </w:r>
    </w:p>
    <w:p w14:paraId="2B7516E1" w14:textId="1FED4661" w:rsidR="00D50D26" w:rsidRPr="006535B6" w:rsidRDefault="009D698E" w:rsidP="006535B6">
      <w:pPr>
        <w:spacing w:line="480" w:lineRule="auto"/>
        <w:ind w:firstLine="720"/>
      </w:pPr>
      <w:r w:rsidRPr="006535B6">
        <w:t xml:space="preserve">In </w:t>
      </w:r>
      <w:r w:rsidR="00556C67">
        <w:t>our</w:t>
      </w:r>
      <w:r w:rsidR="008A4FB7" w:rsidRPr="006535B6">
        <w:t xml:space="preserve"> experience, the </w:t>
      </w:r>
      <w:r w:rsidR="00556C67">
        <w:t>framework for effective organization</w:t>
      </w:r>
      <w:r w:rsidR="008A4FB7" w:rsidRPr="006535B6">
        <w:t xml:space="preserve"> improves student understanding of </w:t>
      </w:r>
      <w:r w:rsidR="00327284">
        <w:t>business</w:t>
      </w:r>
      <w:r w:rsidR="008A4FB7" w:rsidRPr="006535B6">
        <w:t xml:space="preserve"> concepts</w:t>
      </w:r>
      <w:r w:rsidR="00556C67">
        <w:t xml:space="preserve"> such as strategy implementation, structure</w:t>
      </w:r>
      <w:r w:rsidR="00407AFA">
        <w:t>, leadership,</w:t>
      </w:r>
      <w:r w:rsidR="00556C67">
        <w:t xml:space="preserve"> and </w:t>
      </w:r>
      <w:r w:rsidR="00556C67">
        <w:lastRenderedPageBreak/>
        <w:t>culture</w:t>
      </w:r>
      <w:r w:rsidR="00407AFA">
        <w:t>.</w:t>
      </w:r>
      <w:r w:rsidR="008A4FB7" w:rsidRPr="006535B6">
        <w:t xml:space="preserve"> </w:t>
      </w:r>
      <w:r w:rsidR="00407AFA">
        <w:t xml:space="preserve">Beyond discussion of the managerial concepts, the frameworks also </w:t>
      </w:r>
      <w:proofErr w:type="gramStart"/>
      <w:r w:rsidR="00407AFA">
        <w:t>helps</w:t>
      </w:r>
      <w:proofErr w:type="gramEnd"/>
      <w:r w:rsidR="00407AFA">
        <w:t xml:space="preserve"> highlight </w:t>
      </w:r>
      <w:r w:rsidR="00556C67">
        <w:t>the critical link between individual and team-level actions with organizational success</w:t>
      </w:r>
      <w:r w:rsidR="00407AFA">
        <w:t xml:space="preserve">. </w:t>
      </w:r>
    </w:p>
    <w:p w14:paraId="6841F73A" w14:textId="2383F38E" w:rsidR="004129C6" w:rsidRPr="006535B6" w:rsidRDefault="003555B3" w:rsidP="006535B6">
      <w:pPr>
        <w:spacing w:line="480" w:lineRule="auto"/>
        <w:rPr>
          <w:b/>
          <w:i/>
        </w:rPr>
      </w:pPr>
      <w:r w:rsidRPr="006535B6">
        <w:rPr>
          <w:b/>
          <w:i/>
        </w:rPr>
        <w:t xml:space="preserve">Objectives related to the </w:t>
      </w:r>
      <w:r w:rsidR="00646A95" w:rsidRPr="006535B6">
        <w:rPr>
          <w:b/>
          <w:i/>
        </w:rPr>
        <w:t>acquisition</w:t>
      </w:r>
      <w:r w:rsidRPr="006535B6">
        <w:rPr>
          <w:b/>
          <w:i/>
        </w:rPr>
        <w:t xml:space="preserve"> of k</w:t>
      </w:r>
      <w:r w:rsidR="004129C6" w:rsidRPr="006535B6">
        <w:rPr>
          <w:b/>
          <w:i/>
        </w:rPr>
        <w:t>nowledge</w:t>
      </w:r>
      <w:r w:rsidRPr="006535B6">
        <w:rPr>
          <w:b/>
          <w:i/>
        </w:rPr>
        <w:t>:</w:t>
      </w:r>
      <w:r w:rsidR="004129C6" w:rsidRPr="006535B6">
        <w:rPr>
          <w:b/>
          <w:i/>
        </w:rPr>
        <w:t xml:space="preserve"> </w:t>
      </w:r>
    </w:p>
    <w:p w14:paraId="61C225CC" w14:textId="757A29FC" w:rsidR="00556C67" w:rsidRDefault="008A4FB7" w:rsidP="006535B6">
      <w:pPr>
        <w:pStyle w:val="ListParagraph"/>
        <w:numPr>
          <w:ilvl w:val="0"/>
          <w:numId w:val="1"/>
        </w:numPr>
        <w:spacing w:line="480" w:lineRule="auto"/>
      </w:pPr>
      <w:r w:rsidRPr="006535B6">
        <w:t xml:space="preserve">To </w:t>
      </w:r>
      <w:r w:rsidR="00556C67">
        <w:t>better understand the bridge between micro and macro level management concepts.</w:t>
      </w:r>
    </w:p>
    <w:p w14:paraId="6AA998F0" w14:textId="5A4C8E5B" w:rsidR="00556C67" w:rsidRDefault="00556C67" w:rsidP="006535B6">
      <w:pPr>
        <w:pStyle w:val="ListParagraph"/>
        <w:numPr>
          <w:ilvl w:val="0"/>
          <w:numId w:val="1"/>
        </w:numPr>
        <w:spacing w:line="480" w:lineRule="auto"/>
      </w:pPr>
      <w:r>
        <w:t>To understand the link between leadership actions, team actions, and strategic success at the organizational level.</w:t>
      </w:r>
    </w:p>
    <w:p w14:paraId="5195DCC8" w14:textId="7D1D6A64" w:rsidR="00C136E0" w:rsidRPr="006535B6" w:rsidRDefault="00556C67" w:rsidP="006535B6">
      <w:pPr>
        <w:pStyle w:val="ListParagraph"/>
        <w:numPr>
          <w:ilvl w:val="0"/>
          <w:numId w:val="1"/>
        </w:numPr>
        <w:spacing w:line="480" w:lineRule="auto"/>
      </w:pPr>
      <w:r>
        <w:t xml:space="preserve">To </w:t>
      </w:r>
      <w:r w:rsidR="008A4FB7" w:rsidRPr="006535B6">
        <w:t>reinforce the importance of management concepts, such as competitive advantage</w:t>
      </w:r>
      <w:r w:rsidR="00DE33B3">
        <w:t>, leadership,</w:t>
      </w:r>
      <w:r w:rsidR="008A4FB7" w:rsidRPr="006535B6">
        <w:t xml:space="preserve"> and organizational culture</w:t>
      </w:r>
      <w:r w:rsidR="004129C6" w:rsidRPr="006535B6">
        <w:t xml:space="preserve">. </w:t>
      </w:r>
    </w:p>
    <w:p w14:paraId="0C1130A9" w14:textId="497602B7" w:rsidR="008F25A7" w:rsidRPr="006535B6" w:rsidRDefault="008F25A7" w:rsidP="006535B6">
      <w:pPr>
        <w:spacing w:line="480" w:lineRule="auto"/>
        <w:rPr>
          <w:b/>
          <w:i/>
        </w:rPr>
      </w:pPr>
      <w:r w:rsidRPr="006535B6">
        <w:rPr>
          <w:b/>
          <w:i/>
        </w:rPr>
        <w:t xml:space="preserve">Objectives related to the development of </w:t>
      </w:r>
      <w:r w:rsidR="008A4FB7" w:rsidRPr="006535B6">
        <w:rPr>
          <w:b/>
          <w:i/>
        </w:rPr>
        <w:t xml:space="preserve">student </w:t>
      </w:r>
      <w:r w:rsidR="00556C67">
        <w:rPr>
          <w:b/>
          <w:i/>
        </w:rPr>
        <w:t>strategic leadership</w:t>
      </w:r>
      <w:r w:rsidR="008A4FB7" w:rsidRPr="006535B6">
        <w:rPr>
          <w:b/>
          <w:i/>
        </w:rPr>
        <w:t xml:space="preserve"> skills</w:t>
      </w:r>
      <w:r w:rsidRPr="006535B6">
        <w:rPr>
          <w:b/>
          <w:i/>
        </w:rPr>
        <w:t xml:space="preserve">: </w:t>
      </w:r>
    </w:p>
    <w:p w14:paraId="65B85F4A" w14:textId="3A873130" w:rsidR="007977FC" w:rsidRPr="00556C67" w:rsidRDefault="008F25A7" w:rsidP="006535B6">
      <w:pPr>
        <w:pStyle w:val="ListParagraph"/>
        <w:numPr>
          <w:ilvl w:val="0"/>
          <w:numId w:val="1"/>
        </w:numPr>
        <w:spacing w:line="480" w:lineRule="auto"/>
      </w:pPr>
      <w:r w:rsidRPr="00556C67">
        <w:t xml:space="preserve">To </w:t>
      </w:r>
      <w:r w:rsidR="00556C67" w:rsidRPr="00556C67">
        <w:t>understand the necessary conditions of organizational effectiveness</w:t>
      </w:r>
    </w:p>
    <w:p w14:paraId="515728CF" w14:textId="20C7489B" w:rsidR="00246F51" w:rsidRPr="00556C67" w:rsidRDefault="008A4FB7" w:rsidP="006535B6">
      <w:pPr>
        <w:pStyle w:val="ListParagraph"/>
        <w:numPr>
          <w:ilvl w:val="0"/>
          <w:numId w:val="1"/>
        </w:numPr>
        <w:spacing w:line="480" w:lineRule="auto"/>
        <w:rPr>
          <w:color w:val="A6A6A6" w:themeColor="background1" w:themeShade="A6"/>
        </w:rPr>
      </w:pPr>
      <w:r w:rsidRPr="00556C67">
        <w:rPr>
          <w:bCs/>
        </w:rPr>
        <w:t xml:space="preserve">To </w:t>
      </w:r>
      <w:r w:rsidR="00556C67" w:rsidRPr="00556C67">
        <w:rPr>
          <w:bCs/>
        </w:rPr>
        <w:t xml:space="preserve">understand the leadership mechanisms through which organizational effectiveness is achieved. </w:t>
      </w:r>
    </w:p>
    <w:p w14:paraId="6DBE603F" w14:textId="6C90E751" w:rsidR="00E21C34" w:rsidRPr="006535B6" w:rsidRDefault="00E21C34" w:rsidP="006535B6">
      <w:pPr>
        <w:spacing w:line="480" w:lineRule="auto"/>
        <w:rPr>
          <w:color w:val="A6A6A6" w:themeColor="background1" w:themeShade="A6"/>
        </w:rPr>
      </w:pPr>
      <w:r w:rsidRPr="006535B6">
        <w:rPr>
          <w:b/>
          <w:bCs/>
        </w:rPr>
        <w:t>Exercise Overview</w:t>
      </w:r>
      <w:r w:rsidR="002A3E22">
        <w:t>:</w:t>
      </w:r>
    </w:p>
    <w:p w14:paraId="1A8D1B22" w14:textId="2DF44546" w:rsidR="006535B6" w:rsidRDefault="00407AFA" w:rsidP="00335FDF">
      <w:pPr>
        <w:spacing w:after="160" w:line="480" w:lineRule="auto"/>
        <w:rPr>
          <w:b/>
          <w:bCs/>
        </w:rPr>
      </w:pPr>
      <w:r>
        <w:rPr>
          <w:b/>
          <w:bCs/>
        </w:rPr>
        <w:tab/>
      </w:r>
      <w:r w:rsidR="00335FDF">
        <w:t xml:space="preserve">The exercise is broken down into 4 parts. First, we will share the framework, describe how it was derived, and provide details about each element. During the second phase, to show how the framework is applied, we will provide an example using a case study. During the third phase, we will invite feedback from participants. In particular, we are interested in getting ideas from </w:t>
      </w:r>
      <w:proofErr w:type="spellStart"/>
      <w:r w:rsidR="00335FDF">
        <w:t>out</w:t>
      </w:r>
      <w:proofErr w:type="spellEnd"/>
      <w:r w:rsidR="00335FDF">
        <w:t xml:space="preserve"> colleagues about leadership capability to effectively implement strategy. Finally, we will review what we learned and answer final questions about the framework and how it is applied. </w:t>
      </w:r>
      <w:r w:rsidR="006535B6">
        <w:rPr>
          <w:b/>
          <w:bCs/>
        </w:rPr>
        <w:br w:type="page"/>
      </w:r>
    </w:p>
    <w:p w14:paraId="602EAF79" w14:textId="1404E335" w:rsidR="000D7DCC" w:rsidRPr="006535B6" w:rsidRDefault="00E21C34" w:rsidP="006535B6">
      <w:pPr>
        <w:spacing w:line="480" w:lineRule="auto"/>
        <w:rPr>
          <w:color w:val="A6A6A6" w:themeColor="background1" w:themeShade="A6"/>
        </w:rPr>
      </w:pPr>
      <w:r w:rsidRPr="006535B6">
        <w:rPr>
          <w:b/>
          <w:bCs/>
        </w:rPr>
        <w:lastRenderedPageBreak/>
        <w:t>Session Description</w:t>
      </w:r>
    </w:p>
    <w:p w14:paraId="38DADB90" w14:textId="5E48BEBF" w:rsidR="00ED2957" w:rsidRPr="006535B6" w:rsidRDefault="001D7869" w:rsidP="006535B6">
      <w:pPr>
        <w:spacing w:line="480" w:lineRule="auto"/>
      </w:pPr>
      <w:r w:rsidRPr="006535B6">
        <w:t xml:space="preserve">In </w:t>
      </w:r>
      <w:r w:rsidR="00F97BE6" w:rsidRPr="006535B6">
        <w:t xml:space="preserve">a </w:t>
      </w:r>
      <w:r w:rsidR="00E77F56" w:rsidRPr="006535B6">
        <w:t>6</w:t>
      </w:r>
      <w:r w:rsidR="00F97BE6" w:rsidRPr="006535B6">
        <w:t xml:space="preserve">0-minute session, </w:t>
      </w:r>
      <w:r w:rsidR="0005018A">
        <w:t>I plan to do the following:</w:t>
      </w:r>
      <w:r w:rsidR="00C6683E" w:rsidRPr="006535B6">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47"/>
        <w:gridCol w:w="3453"/>
        <w:gridCol w:w="4940"/>
      </w:tblGrid>
      <w:tr w:rsidR="00163937" w:rsidRPr="006535B6" w14:paraId="720A76DD" w14:textId="77777777" w:rsidTr="001A0B23">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8AB52" w14:textId="77777777" w:rsidR="00712F7D" w:rsidRPr="006535B6" w:rsidRDefault="00712F7D" w:rsidP="006535B6">
            <w:pPr>
              <w:spacing w:after="120" w:line="480" w:lineRule="auto"/>
              <w:jc w:val="center"/>
            </w:pPr>
            <w:r w:rsidRPr="006535B6">
              <w:rPr>
                <w:b/>
                <w:bCs/>
                <w:color w:val="000000"/>
              </w:rPr>
              <w:t>Timing</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2C4D" w14:textId="77777777" w:rsidR="00712F7D" w:rsidRPr="006535B6" w:rsidRDefault="00712F7D" w:rsidP="006535B6">
            <w:pPr>
              <w:spacing w:after="120"/>
              <w:jc w:val="center"/>
            </w:pPr>
            <w:r w:rsidRPr="006535B6">
              <w:rPr>
                <w:b/>
                <w:bCs/>
                <w:color w:val="000000"/>
              </w:rPr>
              <w:t>Action</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D52B2" w14:textId="77777777" w:rsidR="00712F7D" w:rsidRPr="006535B6" w:rsidRDefault="00712F7D" w:rsidP="006535B6">
            <w:pPr>
              <w:spacing w:after="120"/>
              <w:jc w:val="center"/>
            </w:pPr>
            <w:r w:rsidRPr="006535B6">
              <w:rPr>
                <w:b/>
                <w:bCs/>
                <w:color w:val="000000"/>
              </w:rPr>
              <w:t>Outcome</w:t>
            </w:r>
          </w:p>
        </w:tc>
      </w:tr>
      <w:tr w:rsidR="00163937" w:rsidRPr="006535B6" w14:paraId="7D056608" w14:textId="77777777" w:rsidTr="00C6370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EF466" w14:textId="4E91FC5D" w:rsidR="00712F7D" w:rsidRPr="006535B6" w:rsidRDefault="00712F7D" w:rsidP="006535B6">
            <w:pPr>
              <w:spacing w:after="120" w:line="480" w:lineRule="auto"/>
            </w:pPr>
            <w:r w:rsidRPr="006535B6">
              <w:t>0-</w:t>
            </w:r>
            <w:r w:rsidR="00E02BC9" w:rsidRPr="006535B6">
              <w:t>15</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A720" w14:textId="290CC2D2" w:rsidR="00712F7D" w:rsidRPr="006535B6" w:rsidRDefault="001A22B1" w:rsidP="006535B6">
            <w:pPr>
              <w:spacing w:after="120"/>
            </w:pPr>
            <w:r w:rsidRPr="006535B6">
              <w:rPr>
                <w:color w:val="000000"/>
              </w:rPr>
              <w:t xml:space="preserve">Introduction of the </w:t>
            </w:r>
            <w:r w:rsidR="002A3E22">
              <w:rPr>
                <w:color w:val="000000"/>
              </w:rPr>
              <w:t>Framework and the motivation behind its development.</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247B3" w14:textId="201085F9" w:rsidR="00712F7D" w:rsidRPr="006535B6" w:rsidRDefault="00DC346A" w:rsidP="006535B6">
            <w:pPr>
              <w:spacing w:after="120"/>
            </w:pPr>
            <w:r w:rsidRPr="006535B6">
              <w:t xml:space="preserve">Participants learn </w:t>
            </w:r>
            <w:r w:rsidR="002A3E22">
              <w:t xml:space="preserve">about the origins of the framework and each element. </w:t>
            </w:r>
          </w:p>
        </w:tc>
      </w:tr>
      <w:tr w:rsidR="00163937" w:rsidRPr="006535B6" w14:paraId="763D431E" w14:textId="77777777" w:rsidTr="001A0B23">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3019" w14:textId="31842CB5" w:rsidR="00712F7D" w:rsidRPr="006535B6" w:rsidRDefault="00E02BC9" w:rsidP="006535B6">
            <w:pPr>
              <w:spacing w:after="120" w:line="480" w:lineRule="auto"/>
            </w:pPr>
            <w:r w:rsidRPr="006535B6">
              <w:rPr>
                <w:color w:val="000000"/>
              </w:rPr>
              <w:t>15</w:t>
            </w:r>
            <w:r w:rsidR="00712F7D" w:rsidRPr="006535B6">
              <w:rPr>
                <w:color w:val="000000"/>
              </w:rPr>
              <w:t>-</w:t>
            </w:r>
            <w:r w:rsidR="001A22B1" w:rsidRPr="006535B6">
              <w:rPr>
                <w:color w:val="000000"/>
              </w:rPr>
              <w:t>30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A1E33" w14:textId="07204E00" w:rsidR="00712F7D" w:rsidRPr="006535B6" w:rsidRDefault="002A3E22" w:rsidP="006535B6">
            <w:r>
              <w:t>An example case to demonstrate framework validity and how it can be applied within a strategy class.</w:t>
            </w:r>
            <w:r w:rsidR="001A22B1" w:rsidRPr="006535B6">
              <w:t xml:space="preserve">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72AE" w14:textId="6940D376" w:rsidR="00402A29" w:rsidRPr="006535B6" w:rsidRDefault="00712F7D" w:rsidP="006535B6">
            <w:pPr>
              <w:spacing w:after="120"/>
              <w:rPr>
                <w:color w:val="000000"/>
              </w:rPr>
            </w:pPr>
            <w:r w:rsidRPr="006535B6">
              <w:rPr>
                <w:color w:val="000000"/>
              </w:rPr>
              <w:t>Participants</w:t>
            </w:r>
            <w:r w:rsidR="00163937" w:rsidRPr="006535B6">
              <w:rPr>
                <w:color w:val="000000"/>
              </w:rPr>
              <w:t xml:space="preserve"> experience the </w:t>
            </w:r>
            <w:r w:rsidR="001A22B1" w:rsidRPr="006535B6">
              <w:rPr>
                <w:color w:val="000000"/>
              </w:rPr>
              <w:t xml:space="preserve">exercise from the perspective of a student. </w:t>
            </w:r>
          </w:p>
        </w:tc>
      </w:tr>
      <w:tr w:rsidR="00163937" w:rsidRPr="006535B6" w14:paraId="1DA79301" w14:textId="77777777" w:rsidTr="001A0B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4C1CC" w14:textId="23DBC154" w:rsidR="00712F7D" w:rsidRPr="006535B6" w:rsidRDefault="001A22B1" w:rsidP="006535B6">
            <w:pPr>
              <w:spacing w:after="120" w:line="480" w:lineRule="auto"/>
            </w:pPr>
            <w:r w:rsidRPr="006535B6">
              <w:rPr>
                <w:color w:val="000000"/>
              </w:rPr>
              <w:t>30</w:t>
            </w:r>
            <w:r w:rsidR="00DE1228" w:rsidRPr="006535B6">
              <w:rPr>
                <w:color w:val="000000"/>
              </w:rPr>
              <w:t>-</w:t>
            </w:r>
            <w:r w:rsidRPr="006535B6">
              <w:rPr>
                <w:color w:val="000000"/>
              </w:rPr>
              <w:t>50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DC0EA" w14:textId="530EBE1B" w:rsidR="00712F7D" w:rsidRPr="006535B6" w:rsidRDefault="002A3E22" w:rsidP="006535B6">
            <w:pPr>
              <w:spacing w:after="120"/>
            </w:pPr>
            <w:r>
              <w:rPr>
                <w:color w:val="000000"/>
              </w:rPr>
              <w:t>A facilitated discussion about elements of the framework and possible improvement.</w:t>
            </w:r>
            <w:r w:rsidR="001A22B1" w:rsidRPr="006535B6">
              <w:rPr>
                <w:color w:val="000000"/>
              </w:rPr>
              <w:t xml:space="preserve">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ED329" w14:textId="736BB7F5" w:rsidR="006E3275" w:rsidRPr="006535B6" w:rsidRDefault="00402A29" w:rsidP="006535B6">
            <w:pPr>
              <w:spacing w:after="120"/>
            </w:pPr>
            <w:r w:rsidRPr="006535B6">
              <w:t>Participants</w:t>
            </w:r>
            <w:r w:rsidR="00BB06C8" w:rsidRPr="006535B6">
              <w:t xml:space="preserve"> </w:t>
            </w:r>
            <w:r w:rsidR="002A3E22">
              <w:t xml:space="preserve">gain a deeper understanding through discussion and engage in a process to improve the framework. </w:t>
            </w:r>
          </w:p>
        </w:tc>
      </w:tr>
      <w:tr w:rsidR="001A22B1" w:rsidRPr="006535B6" w14:paraId="4E1198DA" w14:textId="77777777" w:rsidTr="001A0B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49063" w14:textId="1A9B4211" w:rsidR="001A22B1" w:rsidRPr="006535B6" w:rsidRDefault="001A22B1" w:rsidP="006535B6">
            <w:pPr>
              <w:spacing w:after="120" w:line="480" w:lineRule="auto"/>
              <w:rPr>
                <w:color w:val="000000"/>
              </w:rPr>
            </w:pPr>
            <w:r w:rsidRPr="006535B6">
              <w:rPr>
                <w:color w:val="000000"/>
              </w:rPr>
              <w:t>50-60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3EA72" w14:textId="08A839AE" w:rsidR="001A22B1" w:rsidRPr="006535B6" w:rsidRDefault="001A22B1" w:rsidP="006535B6">
            <w:pPr>
              <w:spacing w:after="120"/>
              <w:rPr>
                <w:color w:val="000000"/>
              </w:rPr>
            </w:pPr>
            <w:r w:rsidRPr="006535B6">
              <w:rPr>
                <w:color w:val="000000"/>
              </w:rPr>
              <w:t>Exercise debrief and Q&amp;A</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6185D" w14:textId="1659B977" w:rsidR="001A22B1" w:rsidRPr="006535B6" w:rsidRDefault="001A22B1" w:rsidP="006535B6">
            <w:pPr>
              <w:spacing w:after="120"/>
            </w:pPr>
            <w:r w:rsidRPr="006535B6">
              <w:t xml:space="preserve">Any unanswered questions are resolved and potential improvements to the assignment are shared and recorded. </w:t>
            </w:r>
          </w:p>
        </w:tc>
      </w:tr>
    </w:tbl>
    <w:p w14:paraId="21190DD7" w14:textId="77777777" w:rsidR="00712F7D" w:rsidRPr="006535B6" w:rsidRDefault="00712F7D" w:rsidP="006535B6">
      <w:pPr>
        <w:spacing w:line="480" w:lineRule="auto"/>
      </w:pPr>
    </w:p>
    <w:p w14:paraId="3E826F49" w14:textId="77777777" w:rsidR="00311E4F" w:rsidRPr="006535B6" w:rsidRDefault="00311E4F" w:rsidP="006535B6">
      <w:pPr>
        <w:spacing w:line="480" w:lineRule="auto"/>
        <w:jc w:val="center"/>
        <w:rPr>
          <w:b/>
        </w:rPr>
      </w:pPr>
    </w:p>
    <w:p w14:paraId="7518557D" w14:textId="77777777" w:rsidR="00196C20" w:rsidRPr="006535B6" w:rsidRDefault="00196C20" w:rsidP="006535B6">
      <w:pPr>
        <w:spacing w:line="480" w:lineRule="auto"/>
        <w:rPr>
          <w:b/>
        </w:rPr>
      </w:pPr>
      <w:r w:rsidRPr="006535B6">
        <w:rPr>
          <w:b/>
        </w:rPr>
        <w:br w:type="page"/>
      </w:r>
    </w:p>
    <w:p w14:paraId="0BCDDF76" w14:textId="151EB90A" w:rsidR="00765D07" w:rsidRDefault="00765D07" w:rsidP="006535B6">
      <w:pPr>
        <w:spacing w:line="480" w:lineRule="auto"/>
        <w:jc w:val="center"/>
        <w:rPr>
          <w:b/>
        </w:rPr>
      </w:pPr>
      <w:r w:rsidRPr="003555B3">
        <w:rPr>
          <w:b/>
        </w:rPr>
        <w:lastRenderedPageBreak/>
        <w:t>REFERENCES</w:t>
      </w:r>
    </w:p>
    <w:p w14:paraId="4404144E" w14:textId="74B1E676" w:rsidR="00A51B94" w:rsidRDefault="00A51B94" w:rsidP="006535B6">
      <w:pPr>
        <w:spacing w:line="480" w:lineRule="auto"/>
      </w:pPr>
    </w:p>
    <w:p w14:paraId="5CA14D7E" w14:textId="75296FE3" w:rsidR="006535B6" w:rsidRDefault="005E1A64" w:rsidP="005E1A64">
      <w:pPr>
        <w:spacing w:line="480" w:lineRule="auto"/>
        <w:ind w:left="720" w:hanging="720"/>
        <w:rPr>
          <w:color w:val="222222"/>
          <w:shd w:val="clear" w:color="auto" w:fill="FFFFFF"/>
        </w:rPr>
      </w:pPr>
      <w:r w:rsidRPr="005E1A64">
        <w:rPr>
          <w:color w:val="222222"/>
          <w:shd w:val="clear" w:color="auto" w:fill="FFFFFF"/>
        </w:rPr>
        <w:t>Barney, J. B. (1991). VRIO Framework Analysis. Strategic Management Journal, 5, 171-180.</w:t>
      </w:r>
    </w:p>
    <w:p w14:paraId="72847BB1" w14:textId="77777777" w:rsidR="00FE21B2" w:rsidRDefault="00FE21B2" w:rsidP="00FE21B2">
      <w:pPr>
        <w:pStyle w:val="EndNoteBibliography"/>
        <w:ind w:left="420" w:hanging="420"/>
      </w:pPr>
      <w:bookmarkStart w:id="0" w:name="_ENREF_62"/>
      <w:r w:rsidRPr="00300B22">
        <w:t xml:space="preserve">Greer, C., Lusch, R., &amp; Hitt, M. (2017). A Service Perspective for Human Capital Resources: A Critical Base for Strategy Implementation. </w:t>
      </w:r>
      <w:r w:rsidRPr="00300B22">
        <w:rPr>
          <w:i/>
        </w:rPr>
        <w:t>Academy of Management Perspectives</w:t>
      </w:r>
      <w:r w:rsidRPr="00300B22">
        <w:t>.</w:t>
      </w:r>
      <w:bookmarkStart w:id="1" w:name="_ENREF_64"/>
      <w:bookmarkEnd w:id="0"/>
    </w:p>
    <w:p w14:paraId="54DFDFD9" w14:textId="77777777" w:rsidR="00FE21B2" w:rsidRDefault="00FE21B2" w:rsidP="00FE21B2">
      <w:pPr>
        <w:pStyle w:val="EndNoteBibliography"/>
        <w:ind w:left="420" w:hanging="420"/>
      </w:pPr>
    </w:p>
    <w:p w14:paraId="6CDF076E" w14:textId="7BB4D02D" w:rsidR="00FE21B2" w:rsidRDefault="00FE21B2" w:rsidP="00FE21B2">
      <w:pPr>
        <w:pStyle w:val="EndNoteBibliography"/>
        <w:ind w:left="420" w:hanging="420"/>
      </w:pPr>
      <w:r w:rsidRPr="00300B22">
        <w:t xml:space="preserve">Hambrick, D. C., &amp; Cannella, A. A. (1989). Strategy implementation as substance and selling. </w:t>
      </w:r>
      <w:r w:rsidRPr="00300B22">
        <w:rPr>
          <w:i/>
        </w:rPr>
        <w:t>The Academy of Management Executive</w:t>
      </w:r>
      <w:r w:rsidRPr="00300B22">
        <w:t>, 3(4): 278-285.</w:t>
      </w:r>
      <w:bookmarkEnd w:id="1"/>
    </w:p>
    <w:p w14:paraId="62A346D5" w14:textId="77777777" w:rsidR="00F62AA4" w:rsidRDefault="00F62AA4" w:rsidP="00FE21B2">
      <w:pPr>
        <w:pStyle w:val="EndNoteBibliography"/>
        <w:ind w:left="420" w:hanging="420"/>
      </w:pPr>
    </w:p>
    <w:p w14:paraId="6D703FA4" w14:textId="0ADA81DE" w:rsidR="00F62AA4" w:rsidRDefault="00F62AA4" w:rsidP="00FE21B2">
      <w:pPr>
        <w:pStyle w:val="EndNoteBibliography"/>
        <w:ind w:left="420" w:hanging="420"/>
      </w:pPr>
      <w:r w:rsidRPr="00F62AA4">
        <w:t>Hrebiniak, L. G. (2006). Obstacles to effective strategy implementation. Organizational Dynamics, 35(1): 12-31.</w:t>
      </w:r>
    </w:p>
    <w:p w14:paraId="0DF0BF14" w14:textId="77777777" w:rsidR="0034419D" w:rsidRDefault="0034419D" w:rsidP="00FE21B2">
      <w:pPr>
        <w:pStyle w:val="EndNoteBibliography"/>
        <w:ind w:left="420" w:hanging="420"/>
      </w:pPr>
    </w:p>
    <w:p w14:paraId="46EE94CC" w14:textId="67DF1D02" w:rsidR="0034419D" w:rsidRPr="0034419D" w:rsidRDefault="0034419D" w:rsidP="0034419D">
      <w:pPr>
        <w:rPr>
          <w:rFonts w:eastAsia="MS Mincho"/>
          <w:noProof/>
          <w:lang w:eastAsia="ja-JP"/>
        </w:rPr>
      </w:pPr>
      <w:r w:rsidRPr="0034419D">
        <w:rPr>
          <w:rFonts w:eastAsia="MS Mincho"/>
          <w:noProof/>
          <w:lang w:eastAsia="ja-JP"/>
        </w:rPr>
        <w:t>Sturm, R. E., Vera, D., &amp; Crossan, M. (2017). The entanglement of leader character and leader competence and its impact on performance. The Leadership Quarterly, 28(3), 349-366.</w:t>
      </w:r>
    </w:p>
    <w:p w14:paraId="36CEB686" w14:textId="333D058D" w:rsidR="007D1E03" w:rsidRDefault="007D1E03" w:rsidP="00FE21B2">
      <w:pPr>
        <w:pStyle w:val="EndNoteBibliography"/>
        <w:ind w:left="420" w:hanging="420"/>
      </w:pPr>
    </w:p>
    <w:p w14:paraId="39C2316F" w14:textId="498456CE" w:rsidR="006535B6" w:rsidRPr="00335FDF" w:rsidRDefault="007D1E03" w:rsidP="00335FDF">
      <w:pPr>
        <w:pStyle w:val="EndNoteBibliography"/>
        <w:ind w:left="420" w:hanging="420"/>
      </w:pPr>
      <w:r w:rsidRPr="007D1E03">
        <w:t>Tawse, A., &amp; Tabesh, P. (2021). Strategy implementation: A review and an introductory framework. European Management Journal, 39(1), 22-33.</w:t>
      </w:r>
    </w:p>
    <w:sectPr w:rsidR="006535B6" w:rsidRPr="00335FDF">
      <w:headerReference w:type="even" r:id="rId9"/>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079C" w14:textId="77777777" w:rsidR="00C400B4" w:rsidRDefault="00C400B4" w:rsidP="002E6BA2">
      <w:r>
        <w:separator/>
      </w:r>
    </w:p>
  </w:endnote>
  <w:endnote w:type="continuationSeparator" w:id="0">
    <w:p w14:paraId="2F8DDF39" w14:textId="77777777" w:rsidR="00C400B4" w:rsidRDefault="00C400B4" w:rsidP="002E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18737"/>
      <w:docPartObj>
        <w:docPartGallery w:val="Page Numbers (Bottom of Page)"/>
        <w:docPartUnique/>
      </w:docPartObj>
    </w:sdtPr>
    <w:sdtEndPr>
      <w:rPr>
        <w:rStyle w:val="PageNumber"/>
      </w:rPr>
    </w:sdtEndPr>
    <w:sdtContent>
      <w:p w14:paraId="2E7DF8C0" w14:textId="2E2CC0ED" w:rsidR="001A22B1" w:rsidRDefault="001A22B1">
        <w:pPr>
          <w:pStyle w:val="Footer"/>
          <w:framePr w:wrap="none" w:vAnchor="text" w:hAnchor="margin" w:xAlign="center" w:y="1"/>
          <w:rPr>
            <w:rStyle w:val="PageNumber"/>
          </w:rPr>
          <w:pPrChange w:id="2" w:author="Alex Tawse" w:date="2022-01-14T18:36:00Z">
            <w:pPr>
              <w:pStyle w:val="Footer"/>
            </w:pPr>
          </w:pPrChange>
        </w:pPr>
        <w:ins w:id="3" w:author="Alex Tawse" w:date="2022-01-14T18:36:00Z">
          <w:r>
            <w:rPr>
              <w:rStyle w:val="PageNumber"/>
            </w:rPr>
            <w:fldChar w:fldCharType="begin"/>
          </w:r>
          <w:r>
            <w:rPr>
              <w:rStyle w:val="PageNumber"/>
            </w:rPr>
            <w:instrText xml:space="preserve"> </w:instrText>
          </w:r>
        </w:ins>
        <w:r>
          <w:rPr>
            <w:rStyle w:val="PageNumber"/>
          </w:rPr>
          <w:instrText>PAGE</w:instrText>
        </w:r>
        <w:ins w:id="4" w:author="Alex Tawse" w:date="2022-01-14T18:36:00Z">
          <w:r>
            <w:rPr>
              <w:rStyle w:val="PageNumber"/>
            </w:rPr>
            <w:instrText xml:space="preserve"> </w:instrText>
          </w:r>
          <w:r>
            <w:rPr>
              <w:rStyle w:val="PageNumber"/>
            </w:rPr>
            <w:fldChar w:fldCharType="end"/>
          </w:r>
        </w:ins>
      </w:p>
    </w:sdtContent>
  </w:sdt>
  <w:p w14:paraId="29BBF90E" w14:textId="77777777" w:rsidR="001A22B1" w:rsidRDefault="001A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09C0" w14:textId="77777777" w:rsidR="00C400B4" w:rsidRDefault="00C400B4" w:rsidP="002E6BA2">
      <w:r>
        <w:separator/>
      </w:r>
    </w:p>
  </w:footnote>
  <w:footnote w:type="continuationSeparator" w:id="0">
    <w:p w14:paraId="6AB39B8A" w14:textId="77777777" w:rsidR="00C400B4" w:rsidRDefault="00C400B4" w:rsidP="002E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6426824"/>
      <w:docPartObj>
        <w:docPartGallery w:val="Page Numbers (Top of Page)"/>
        <w:docPartUnique/>
      </w:docPartObj>
    </w:sdtPr>
    <w:sdtContent>
      <w:p w14:paraId="31F40BEE" w14:textId="47964375" w:rsidR="00D22CCE" w:rsidRDefault="00D22CCE" w:rsidP="00615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888BD" w14:textId="77777777" w:rsidR="00D22CCE" w:rsidRDefault="00D22CCE" w:rsidP="00D22C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5543152"/>
      <w:docPartObj>
        <w:docPartGallery w:val="Page Numbers (Top of Page)"/>
        <w:docPartUnique/>
      </w:docPartObj>
    </w:sdtPr>
    <w:sdtContent>
      <w:p w14:paraId="53A01D97" w14:textId="24637FEF" w:rsidR="00D22CCE" w:rsidRDefault="00D22CCE" w:rsidP="00615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640806515"/>
      <w:docPartObj>
        <w:docPartGallery w:val="Page Numbers (Top of Page)"/>
        <w:docPartUnique/>
      </w:docPartObj>
    </w:sdtPr>
    <w:sdtEndPr>
      <w:rPr>
        <w:noProof/>
      </w:rPr>
    </w:sdtEndPr>
    <w:sdtContent>
      <w:p w14:paraId="335C8CF4" w14:textId="3FFB2A20" w:rsidR="002E6BA2" w:rsidRPr="002E6BA2" w:rsidRDefault="00B0509A" w:rsidP="00D22CCE">
        <w:pPr>
          <w:pStyle w:val="Header"/>
          <w:ind w:right="360"/>
          <w:jc w:val="right"/>
        </w:pPr>
        <w:r>
          <w:t>Bridge the Micro-Macro Divide</w:t>
        </w:r>
        <w:r w:rsidR="00E75574">
          <w:t xml:space="preserve"> </w:t>
        </w:r>
      </w:p>
    </w:sdtContent>
  </w:sdt>
  <w:p w14:paraId="3194BA12" w14:textId="77777777" w:rsidR="002E6BA2" w:rsidRDefault="002E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36"/>
    <w:multiLevelType w:val="hybridMultilevel"/>
    <w:tmpl w:val="A32E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C15"/>
    <w:multiLevelType w:val="multilevel"/>
    <w:tmpl w:val="583C7A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760185D"/>
    <w:multiLevelType w:val="hybridMultilevel"/>
    <w:tmpl w:val="0720CF8A"/>
    <w:lvl w:ilvl="0" w:tplc="F5AED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77A99"/>
    <w:multiLevelType w:val="hybridMultilevel"/>
    <w:tmpl w:val="AA2C0434"/>
    <w:lvl w:ilvl="0" w:tplc="3B302D7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442B"/>
    <w:multiLevelType w:val="hybridMultilevel"/>
    <w:tmpl w:val="F18E5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A55"/>
    <w:multiLevelType w:val="hybridMultilevel"/>
    <w:tmpl w:val="6724698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1BC34A73"/>
    <w:multiLevelType w:val="multilevel"/>
    <w:tmpl w:val="CD8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C29A1"/>
    <w:multiLevelType w:val="hybridMultilevel"/>
    <w:tmpl w:val="DE5E5E94"/>
    <w:lvl w:ilvl="0" w:tplc="6366C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E3E23"/>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424ED"/>
    <w:multiLevelType w:val="hybridMultilevel"/>
    <w:tmpl w:val="7708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A6D0A"/>
    <w:multiLevelType w:val="multilevel"/>
    <w:tmpl w:val="E90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75D84"/>
    <w:multiLevelType w:val="hybridMultilevel"/>
    <w:tmpl w:val="E61EA290"/>
    <w:lvl w:ilvl="0" w:tplc="E012B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C5971"/>
    <w:multiLevelType w:val="hybridMultilevel"/>
    <w:tmpl w:val="31C0FC62"/>
    <w:lvl w:ilvl="0" w:tplc="DFEE410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3E01EE"/>
    <w:multiLevelType w:val="hybridMultilevel"/>
    <w:tmpl w:val="075A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307"/>
    <w:multiLevelType w:val="hybridMultilevel"/>
    <w:tmpl w:val="BC0A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46F28"/>
    <w:multiLevelType w:val="hybridMultilevel"/>
    <w:tmpl w:val="61BC018E"/>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B6D2949"/>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39745A"/>
    <w:multiLevelType w:val="hybridMultilevel"/>
    <w:tmpl w:val="C10A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B727B"/>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066CB"/>
    <w:multiLevelType w:val="hybridMultilevel"/>
    <w:tmpl w:val="73A4F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6225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8"/>
        <w:szCs w:val="28"/>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
  </w:num>
  <w:num w:numId="3">
    <w:abstractNumId w:val="11"/>
  </w:num>
  <w:num w:numId="4">
    <w:abstractNumId w:val="17"/>
  </w:num>
  <w:num w:numId="5">
    <w:abstractNumId w:val="20"/>
  </w:num>
  <w:num w:numId="6">
    <w:abstractNumId w:val="7"/>
  </w:num>
  <w:num w:numId="7">
    <w:abstractNumId w:val="16"/>
  </w:num>
  <w:num w:numId="8">
    <w:abstractNumId w:val="8"/>
  </w:num>
  <w:num w:numId="9">
    <w:abstractNumId w:val="18"/>
  </w:num>
  <w:num w:numId="10">
    <w:abstractNumId w:val="9"/>
  </w:num>
  <w:num w:numId="11">
    <w:abstractNumId w:val="13"/>
  </w:num>
  <w:num w:numId="12">
    <w:abstractNumId w:val="3"/>
  </w:num>
  <w:num w:numId="13">
    <w:abstractNumId w:val="1"/>
  </w:num>
  <w:num w:numId="14">
    <w:abstractNumId w:val="4"/>
  </w:num>
  <w:num w:numId="15">
    <w:abstractNumId w:val="0"/>
  </w:num>
  <w:num w:numId="16">
    <w:abstractNumId w:val="14"/>
  </w:num>
  <w:num w:numId="17">
    <w:abstractNumId w:val="5"/>
  </w:num>
  <w:num w:numId="18">
    <w:abstractNumId w:val="15"/>
  </w:num>
  <w:num w:numId="19">
    <w:abstractNumId w:val="10"/>
  </w:num>
  <w:num w:numId="20">
    <w:abstractNumId w:val="6"/>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Tawse">
    <w15:presenceInfo w15:providerId="AD" w15:userId="S::atawse@gsu.edu::bb620f23-b109-44b9-8050-f2dee980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B2"/>
    <w:rsid w:val="00001359"/>
    <w:rsid w:val="00020D94"/>
    <w:rsid w:val="00027431"/>
    <w:rsid w:val="000323E1"/>
    <w:rsid w:val="00032CEE"/>
    <w:rsid w:val="0005018A"/>
    <w:rsid w:val="0005574C"/>
    <w:rsid w:val="00056A5F"/>
    <w:rsid w:val="000604D1"/>
    <w:rsid w:val="0006285A"/>
    <w:rsid w:val="00064EB1"/>
    <w:rsid w:val="00073307"/>
    <w:rsid w:val="000735F5"/>
    <w:rsid w:val="00081AC8"/>
    <w:rsid w:val="0009636B"/>
    <w:rsid w:val="000978D7"/>
    <w:rsid w:val="000A01E4"/>
    <w:rsid w:val="000A07A9"/>
    <w:rsid w:val="000A2E74"/>
    <w:rsid w:val="000D098E"/>
    <w:rsid w:val="000D1ED5"/>
    <w:rsid w:val="000D6455"/>
    <w:rsid w:val="000D7DCC"/>
    <w:rsid w:val="000E6925"/>
    <w:rsid w:val="000E74A2"/>
    <w:rsid w:val="000F37CC"/>
    <w:rsid w:val="000F6961"/>
    <w:rsid w:val="000F7018"/>
    <w:rsid w:val="00104B59"/>
    <w:rsid w:val="001147CC"/>
    <w:rsid w:val="00121B91"/>
    <w:rsid w:val="00126B3E"/>
    <w:rsid w:val="00136A42"/>
    <w:rsid w:val="00140E90"/>
    <w:rsid w:val="001427A4"/>
    <w:rsid w:val="001454D1"/>
    <w:rsid w:val="00151CA7"/>
    <w:rsid w:val="00163937"/>
    <w:rsid w:val="00163C7D"/>
    <w:rsid w:val="001764B8"/>
    <w:rsid w:val="0018522A"/>
    <w:rsid w:val="001929E5"/>
    <w:rsid w:val="00196C20"/>
    <w:rsid w:val="00197AED"/>
    <w:rsid w:val="001A0B23"/>
    <w:rsid w:val="001A22B1"/>
    <w:rsid w:val="001C4988"/>
    <w:rsid w:val="001D114A"/>
    <w:rsid w:val="001D19EA"/>
    <w:rsid w:val="001D4484"/>
    <w:rsid w:val="001D676B"/>
    <w:rsid w:val="001D7869"/>
    <w:rsid w:val="001E23E1"/>
    <w:rsid w:val="001E56C4"/>
    <w:rsid w:val="001E73E3"/>
    <w:rsid w:val="001F6C9F"/>
    <w:rsid w:val="0020190C"/>
    <w:rsid w:val="00203A84"/>
    <w:rsid w:val="00211511"/>
    <w:rsid w:val="002251D2"/>
    <w:rsid w:val="00233A92"/>
    <w:rsid w:val="00233B6B"/>
    <w:rsid w:val="002369DF"/>
    <w:rsid w:val="00241D23"/>
    <w:rsid w:val="00246F51"/>
    <w:rsid w:val="00252AD6"/>
    <w:rsid w:val="002548CD"/>
    <w:rsid w:val="0029062B"/>
    <w:rsid w:val="002A3E22"/>
    <w:rsid w:val="002B107D"/>
    <w:rsid w:val="002B2AB1"/>
    <w:rsid w:val="002C5725"/>
    <w:rsid w:val="002D6036"/>
    <w:rsid w:val="002E6BA2"/>
    <w:rsid w:val="002F1D89"/>
    <w:rsid w:val="002F333A"/>
    <w:rsid w:val="0030434D"/>
    <w:rsid w:val="0030730F"/>
    <w:rsid w:val="00311E4F"/>
    <w:rsid w:val="00315E9C"/>
    <w:rsid w:val="00317A37"/>
    <w:rsid w:val="003200A8"/>
    <w:rsid w:val="00321DE1"/>
    <w:rsid w:val="0032385E"/>
    <w:rsid w:val="00325914"/>
    <w:rsid w:val="00327284"/>
    <w:rsid w:val="00330FA8"/>
    <w:rsid w:val="00332E5A"/>
    <w:rsid w:val="00333ECB"/>
    <w:rsid w:val="0033536C"/>
    <w:rsid w:val="00335FDF"/>
    <w:rsid w:val="00336962"/>
    <w:rsid w:val="00340AC1"/>
    <w:rsid w:val="0034419D"/>
    <w:rsid w:val="00344FE4"/>
    <w:rsid w:val="003460A5"/>
    <w:rsid w:val="00353360"/>
    <w:rsid w:val="003555B3"/>
    <w:rsid w:val="0035600B"/>
    <w:rsid w:val="003646C8"/>
    <w:rsid w:val="0038468B"/>
    <w:rsid w:val="003E2AE6"/>
    <w:rsid w:val="003F0DED"/>
    <w:rsid w:val="003F4689"/>
    <w:rsid w:val="003F5F4D"/>
    <w:rsid w:val="00402A29"/>
    <w:rsid w:val="00403AC2"/>
    <w:rsid w:val="004058FE"/>
    <w:rsid w:val="00407AFA"/>
    <w:rsid w:val="00410E78"/>
    <w:rsid w:val="00412664"/>
    <w:rsid w:val="004129C6"/>
    <w:rsid w:val="00413BC3"/>
    <w:rsid w:val="00414FA0"/>
    <w:rsid w:val="00416A59"/>
    <w:rsid w:val="0042606C"/>
    <w:rsid w:val="00427C7F"/>
    <w:rsid w:val="004339D2"/>
    <w:rsid w:val="00436E66"/>
    <w:rsid w:val="00446E40"/>
    <w:rsid w:val="0046396F"/>
    <w:rsid w:val="00467C1B"/>
    <w:rsid w:val="00473D16"/>
    <w:rsid w:val="004809EE"/>
    <w:rsid w:val="00480C39"/>
    <w:rsid w:val="00486C8B"/>
    <w:rsid w:val="004945DC"/>
    <w:rsid w:val="004A1199"/>
    <w:rsid w:val="004B11DA"/>
    <w:rsid w:val="004C25D7"/>
    <w:rsid w:val="004C73A2"/>
    <w:rsid w:val="004D3D11"/>
    <w:rsid w:val="004D7E17"/>
    <w:rsid w:val="0050598C"/>
    <w:rsid w:val="0051034F"/>
    <w:rsid w:val="00515D32"/>
    <w:rsid w:val="00516580"/>
    <w:rsid w:val="0053493E"/>
    <w:rsid w:val="0054271C"/>
    <w:rsid w:val="00545BE3"/>
    <w:rsid w:val="005555A2"/>
    <w:rsid w:val="00556C67"/>
    <w:rsid w:val="0056046F"/>
    <w:rsid w:val="005617C9"/>
    <w:rsid w:val="00563FC0"/>
    <w:rsid w:val="00580171"/>
    <w:rsid w:val="00592411"/>
    <w:rsid w:val="005A0689"/>
    <w:rsid w:val="005A221B"/>
    <w:rsid w:val="005A3C5B"/>
    <w:rsid w:val="005A63C7"/>
    <w:rsid w:val="005B137C"/>
    <w:rsid w:val="005C49DB"/>
    <w:rsid w:val="005D6FC8"/>
    <w:rsid w:val="005E1A64"/>
    <w:rsid w:val="00600423"/>
    <w:rsid w:val="0060490A"/>
    <w:rsid w:val="00605347"/>
    <w:rsid w:val="00605C45"/>
    <w:rsid w:val="006211D1"/>
    <w:rsid w:val="006230CC"/>
    <w:rsid w:val="0062481C"/>
    <w:rsid w:val="006304A9"/>
    <w:rsid w:val="00630BE6"/>
    <w:rsid w:val="00633E7B"/>
    <w:rsid w:val="0064056F"/>
    <w:rsid w:val="00645E6A"/>
    <w:rsid w:val="00646A3F"/>
    <w:rsid w:val="00646A95"/>
    <w:rsid w:val="006535B6"/>
    <w:rsid w:val="0065736A"/>
    <w:rsid w:val="006727F7"/>
    <w:rsid w:val="00683B42"/>
    <w:rsid w:val="00686D28"/>
    <w:rsid w:val="00686FC6"/>
    <w:rsid w:val="00697E65"/>
    <w:rsid w:val="006A1FCB"/>
    <w:rsid w:val="006A2B32"/>
    <w:rsid w:val="006C69E7"/>
    <w:rsid w:val="006D2922"/>
    <w:rsid w:val="006D7C28"/>
    <w:rsid w:val="006E3275"/>
    <w:rsid w:val="006E44C3"/>
    <w:rsid w:val="006E4E1E"/>
    <w:rsid w:val="006F0F0B"/>
    <w:rsid w:val="006F27BE"/>
    <w:rsid w:val="006F561F"/>
    <w:rsid w:val="006F7E4B"/>
    <w:rsid w:val="0070489F"/>
    <w:rsid w:val="00712F7D"/>
    <w:rsid w:val="00714286"/>
    <w:rsid w:val="007531D6"/>
    <w:rsid w:val="00765D07"/>
    <w:rsid w:val="00765F29"/>
    <w:rsid w:val="0077179E"/>
    <w:rsid w:val="00774A26"/>
    <w:rsid w:val="007977FC"/>
    <w:rsid w:val="007B6DD2"/>
    <w:rsid w:val="007C6430"/>
    <w:rsid w:val="007D1E03"/>
    <w:rsid w:val="007D7143"/>
    <w:rsid w:val="007E0DB8"/>
    <w:rsid w:val="007E289B"/>
    <w:rsid w:val="007F3795"/>
    <w:rsid w:val="008010DF"/>
    <w:rsid w:val="0080391E"/>
    <w:rsid w:val="008072C2"/>
    <w:rsid w:val="00811C6E"/>
    <w:rsid w:val="008301BD"/>
    <w:rsid w:val="00835F8E"/>
    <w:rsid w:val="0083669E"/>
    <w:rsid w:val="0085322C"/>
    <w:rsid w:val="00865880"/>
    <w:rsid w:val="00884078"/>
    <w:rsid w:val="008877EB"/>
    <w:rsid w:val="00893E75"/>
    <w:rsid w:val="00894278"/>
    <w:rsid w:val="00896D67"/>
    <w:rsid w:val="008A4FB7"/>
    <w:rsid w:val="008B005F"/>
    <w:rsid w:val="008C4611"/>
    <w:rsid w:val="008C5C46"/>
    <w:rsid w:val="008E0626"/>
    <w:rsid w:val="008F25A7"/>
    <w:rsid w:val="008F3A0C"/>
    <w:rsid w:val="00901D1D"/>
    <w:rsid w:val="009029AA"/>
    <w:rsid w:val="009059B5"/>
    <w:rsid w:val="00915D9E"/>
    <w:rsid w:val="00921B06"/>
    <w:rsid w:val="00927A7A"/>
    <w:rsid w:val="00931C16"/>
    <w:rsid w:val="00940D11"/>
    <w:rsid w:val="00950254"/>
    <w:rsid w:val="0095143F"/>
    <w:rsid w:val="00952809"/>
    <w:rsid w:val="00970787"/>
    <w:rsid w:val="0097193F"/>
    <w:rsid w:val="009A5A08"/>
    <w:rsid w:val="009D38A3"/>
    <w:rsid w:val="009D698E"/>
    <w:rsid w:val="009E4D31"/>
    <w:rsid w:val="009F07B4"/>
    <w:rsid w:val="009F733B"/>
    <w:rsid w:val="009F7457"/>
    <w:rsid w:val="009F7789"/>
    <w:rsid w:val="009F7CB4"/>
    <w:rsid w:val="00A01A61"/>
    <w:rsid w:val="00A0560D"/>
    <w:rsid w:val="00A0589F"/>
    <w:rsid w:val="00A12C7A"/>
    <w:rsid w:val="00A23886"/>
    <w:rsid w:val="00A3102D"/>
    <w:rsid w:val="00A51B94"/>
    <w:rsid w:val="00A6396A"/>
    <w:rsid w:val="00A66A45"/>
    <w:rsid w:val="00A679CF"/>
    <w:rsid w:val="00A705E7"/>
    <w:rsid w:val="00A9556D"/>
    <w:rsid w:val="00AB0D84"/>
    <w:rsid w:val="00AB6DE7"/>
    <w:rsid w:val="00AD3D03"/>
    <w:rsid w:val="00AD614D"/>
    <w:rsid w:val="00AF576B"/>
    <w:rsid w:val="00B0509A"/>
    <w:rsid w:val="00B12925"/>
    <w:rsid w:val="00B14CEA"/>
    <w:rsid w:val="00B1531B"/>
    <w:rsid w:val="00B16990"/>
    <w:rsid w:val="00B223CD"/>
    <w:rsid w:val="00B31C20"/>
    <w:rsid w:val="00B4231C"/>
    <w:rsid w:val="00B70240"/>
    <w:rsid w:val="00B83549"/>
    <w:rsid w:val="00B9013D"/>
    <w:rsid w:val="00B91982"/>
    <w:rsid w:val="00BA67F5"/>
    <w:rsid w:val="00BB06C8"/>
    <w:rsid w:val="00BC296A"/>
    <w:rsid w:val="00BE0E28"/>
    <w:rsid w:val="00BE7B57"/>
    <w:rsid w:val="00BF6D71"/>
    <w:rsid w:val="00C05B0C"/>
    <w:rsid w:val="00C136E0"/>
    <w:rsid w:val="00C26FDF"/>
    <w:rsid w:val="00C37388"/>
    <w:rsid w:val="00C400B4"/>
    <w:rsid w:val="00C43125"/>
    <w:rsid w:val="00C47AFC"/>
    <w:rsid w:val="00C50415"/>
    <w:rsid w:val="00C513B1"/>
    <w:rsid w:val="00C52D9D"/>
    <w:rsid w:val="00C6370E"/>
    <w:rsid w:val="00C6683E"/>
    <w:rsid w:val="00C67A7F"/>
    <w:rsid w:val="00C82634"/>
    <w:rsid w:val="00C834AB"/>
    <w:rsid w:val="00C95002"/>
    <w:rsid w:val="00CA3E38"/>
    <w:rsid w:val="00CA401C"/>
    <w:rsid w:val="00CA4EED"/>
    <w:rsid w:val="00CC58FF"/>
    <w:rsid w:val="00CE1926"/>
    <w:rsid w:val="00CE2A03"/>
    <w:rsid w:val="00CE5013"/>
    <w:rsid w:val="00CF41F3"/>
    <w:rsid w:val="00CF71CE"/>
    <w:rsid w:val="00D005D2"/>
    <w:rsid w:val="00D075EC"/>
    <w:rsid w:val="00D226AC"/>
    <w:rsid w:val="00D22CCE"/>
    <w:rsid w:val="00D251E9"/>
    <w:rsid w:val="00D276E5"/>
    <w:rsid w:val="00D30013"/>
    <w:rsid w:val="00D303B6"/>
    <w:rsid w:val="00D50D26"/>
    <w:rsid w:val="00D526ED"/>
    <w:rsid w:val="00D54896"/>
    <w:rsid w:val="00D55D6A"/>
    <w:rsid w:val="00D57021"/>
    <w:rsid w:val="00D62235"/>
    <w:rsid w:val="00D64740"/>
    <w:rsid w:val="00D6489C"/>
    <w:rsid w:val="00D64B92"/>
    <w:rsid w:val="00D66B33"/>
    <w:rsid w:val="00D71765"/>
    <w:rsid w:val="00D71CB0"/>
    <w:rsid w:val="00D73B5A"/>
    <w:rsid w:val="00D8165F"/>
    <w:rsid w:val="00D84F2D"/>
    <w:rsid w:val="00D90262"/>
    <w:rsid w:val="00D9298D"/>
    <w:rsid w:val="00D96C51"/>
    <w:rsid w:val="00DA341E"/>
    <w:rsid w:val="00DA4F24"/>
    <w:rsid w:val="00DA7BD1"/>
    <w:rsid w:val="00DC346A"/>
    <w:rsid w:val="00DC6565"/>
    <w:rsid w:val="00DC72D4"/>
    <w:rsid w:val="00DD1C8E"/>
    <w:rsid w:val="00DD2461"/>
    <w:rsid w:val="00DE0C6A"/>
    <w:rsid w:val="00DE1228"/>
    <w:rsid w:val="00DE33B3"/>
    <w:rsid w:val="00DE3935"/>
    <w:rsid w:val="00DF3D87"/>
    <w:rsid w:val="00DF7268"/>
    <w:rsid w:val="00E02BC9"/>
    <w:rsid w:val="00E040F1"/>
    <w:rsid w:val="00E07C20"/>
    <w:rsid w:val="00E116E1"/>
    <w:rsid w:val="00E11DD5"/>
    <w:rsid w:val="00E13B8E"/>
    <w:rsid w:val="00E21C34"/>
    <w:rsid w:val="00E31F69"/>
    <w:rsid w:val="00E354E7"/>
    <w:rsid w:val="00E40B2C"/>
    <w:rsid w:val="00E41602"/>
    <w:rsid w:val="00E44805"/>
    <w:rsid w:val="00E73480"/>
    <w:rsid w:val="00E75574"/>
    <w:rsid w:val="00E77F56"/>
    <w:rsid w:val="00E8507E"/>
    <w:rsid w:val="00E9257D"/>
    <w:rsid w:val="00EA0E50"/>
    <w:rsid w:val="00EB717A"/>
    <w:rsid w:val="00EC11E9"/>
    <w:rsid w:val="00EC7DE1"/>
    <w:rsid w:val="00ED0989"/>
    <w:rsid w:val="00ED2957"/>
    <w:rsid w:val="00ED3EDA"/>
    <w:rsid w:val="00ED72CC"/>
    <w:rsid w:val="00EF1307"/>
    <w:rsid w:val="00EF47B2"/>
    <w:rsid w:val="00EF5FF5"/>
    <w:rsid w:val="00F2400F"/>
    <w:rsid w:val="00F2619F"/>
    <w:rsid w:val="00F278B7"/>
    <w:rsid w:val="00F31BB6"/>
    <w:rsid w:val="00F32B29"/>
    <w:rsid w:val="00F35BAF"/>
    <w:rsid w:val="00F37DC5"/>
    <w:rsid w:val="00F4379C"/>
    <w:rsid w:val="00F62AA4"/>
    <w:rsid w:val="00F64EC3"/>
    <w:rsid w:val="00F671EB"/>
    <w:rsid w:val="00F6783B"/>
    <w:rsid w:val="00F72ABE"/>
    <w:rsid w:val="00F85706"/>
    <w:rsid w:val="00F948CA"/>
    <w:rsid w:val="00F962D0"/>
    <w:rsid w:val="00F97BE6"/>
    <w:rsid w:val="00F97C9B"/>
    <w:rsid w:val="00FA2004"/>
    <w:rsid w:val="00FA41DB"/>
    <w:rsid w:val="00FB1A71"/>
    <w:rsid w:val="00FB6E28"/>
    <w:rsid w:val="00FC0BA0"/>
    <w:rsid w:val="00FC5AF5"/>
    <w:rsid w:val="00FC7972"/>
    <w:rsid w:val="00FE0CFB"/>
    <w:rsid w:val="00FE21B2"/>
    <w:rsid w:val="00FE21BB"/>
    <w:rsid w:val="00FE482D"/>
    <w:rsid w:val="00FE5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C31"/>
  <w15:chartTrackingRefBased/>
  <w15:docId w15:val="{9AF6ADA7-1173-45B8-B954-3C2D5904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F56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84F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6B"/>
    <w:rPr>
      <w:color w:val="0563C1" w:themeColor="hyperlink"/>
      <w:u w:val="single"/>
    </w:rPr>
  </w:style>
  <w:style w:type="character" w:customStyle="1" w:styleId="UnresolvedMention1">
    <w:name w:val="Unresolved Mention1"/>
    <w:basedOn w:val="DefaultParagraphFont"/>
    <w:uiPriority w:val="99"/>
    <w:semiHidden/>
    <w:unhideWhenUsed/>
    <w:rsid w:val="00233B6B"/>
    <w:rPr>
      <w:color w:val="808080"/>
      <w:shd w:val="clear" w:color="auto" w:fill="E6E6E6"/>
    </w:rPr>
  </w:style>
  <w:style w:type="character" w:customStyle="1" w:styleId="Heading1Char">
    <w:name w:val="Heading 1 Char"/>
    <w:basedOn w:val="DefaultParagraphFont"/>
    <w:link w:val="Heading1"/>
    <w:uiPriority w:val="9"/>
    <w:rsid w:val="006F561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06"/>
    <w:rPr>
      <w:rFonts w:ascii="Segoe UI" w:hAnsi="Segoe UI" w:cs="Segoe UI"/>
      <w:sz w:val="18"/>
      <w:szCs w:val="18"/>
    </w:rPr>
  </w:style>
  <w:style w:type="paragraph" w:styleId="ListParagraph">
    <w:name w:val="List Paragraph"/>
    <w:basedOn w:val="Normal"/>
    <w:uiPriority w:val="34"/>
    <w:qFormat/>
    <w:rsid w:val="004129C6"/>
    <w:pPr>
      <w:ind w:left="720"/>
      <w:contextualSpacing/>
    </w:pPr>
  </w:style>
  <w:style w:type="paragraph" w:styleId="NormalWeb">
    <w:name w:val="Normal (Web)"/>
    <w:basedOn w:val="Normal"/>
    <w:uiPriority w:val="99"/>
    <w:unhideWhenUsed/>
    <w:rsid w:val="008B005F"/>
    <w:pPr>
      <w:spacing w:before="100" w:beforeAutospacing="1" w:after="100" w:afterAutospacing="1"/>
    </w:pPr>
  </w:style>
  <w:style w:type="character" w:customStyle="1" w:styleId="UnresolvedMention2">
    <w:name w:val="Unresolved Mention2"/>
    <w:basedOn w:val="DefaultParagraphFont"/>
    <w:uiPriority w:val="99"/>
    <w:semiHidden/>
    <w:unhideWhenUsed/>
    <w:rsid w:val="00DA4F24"/>
    <w:rPr>
      <w:color w:val="808080"/>
      <w:shd w:val="clear" w:color="auto" w:fill="E6E6E6"/>
    </w:rPr>
  </w:style>
  <w:style w:type="character" w:styleId="FollowedHyperlink">
    <w:name w:val="FollowedHyperlink"/>
    <w:basedOn w:val="DefaultParagraphFont"/>
    <w:uiPriority w:val="99"/>
    <w:semiHidden/>
    <w:unhideWhenUsed/>
    <w:rsid w:val="0083669E"/>
    <w:rPr>
      <w:color w:val="954F72" w:themeColor="followedHyperlink"/>
      <w:u w:val="single"/>
    </w:rPr>
  </w:style>
  <w:style w:type="character" w:customStyle="1" w:styleId="note">
    <w:name w:val="note"/>
    <w:basedOn w:val="DefaultParagraphFont"/>
    <w:rsid w:val="000735F5"/>
  </w:style>
  <w:style w:type="character" w:customStyle="1" w:styleId="about">
    <w:name w:val="about"/>
    <w:basedOn w:val="DefaultParagraphFont"/>
    <w:rsid w:val="000735F5"/>
  </w:style>
  <w:style w:type="character" w:customStyle="1" w:styleId="apple-converted-space">
    <w:name w:val="apple-converted-space"/>
    <w:basedOn w:val="DefaultParagraphFont"/>
    <w:rsid w:val="000735F5"/>
  </w:style>
  <w:style w:type="paragraph" w:customStyle="1" w:styleId="intro">
    <w:name w:val="intro"/>
    <w:basedOn w:val="Normal"/>
    <w:rsid w:val="000735F5"/>
    <w:pPr>
      <w:spacing w:before="100" w:beforeAutospacing="1" w:after="100" w:afterAutospacing="1"/>
    </w:pPr>
  </w:style>
  <w:style w:type="character" w:customStyle="1" w:styleId="itxtrst">
    <w:name w:val="itxtrst"/>
    <w:basedOn w:val="DefaultParagraphFont"/>
    <w:rsid w:val="000735F5"/>
  </w:style>
  <w:style w:type="paragraph" w:styleId="Header">
    <w:name w:val="header"/>
    <w:basedOn w:val="Normal"/>
    <w:link w:val="HeaderChar"/>
    <w:uiPriority w:val="99"/>
    <w:unhideWhenUsed/>
    <w:rsid w:val="002E6BA2"/>
    <w:pPr>
      <w:tabs>
        <w:tab w:val="center" w:pos="4680"/>
        <w:tab w:val="right" w:pos="9360"/>
      </w:tabs>
    </w:pPr>
  </w:style>
  <w:style w:type="character" w:customStyle="1" w:styleId="HeaderChar">
    <w:name w:val="Header Char"/>
    <w:basedOn w:val="DefaultParagraphFont"/>
    <w:link w:val="Header"/>
    <w:uiPriority w:val="99"/>
    <w:rsid w:val="002E6BA2"/>
  </w:style>
  <w:style w:type="paragraph" w:styleId="Footer">
    <w:name w:val="footer"/>
    <w:basedOn w:val="Normal"/>
    <w:link w:val="FooterChar"/>
    <w:uiPriority w:val="99"/>
    <w:unhideWhenUsed/>
    <w:rsid w:val="002E6BA2"/>
    <w:pPr>
      <w:tabs>
        <w:tab w:val="center" w:pos="4680"/>
        <w:tab w:val="right" w:pos="9360"/>
      </w:tabs>
    </w:pPr>
  </w:style>
  <w:style w:type="character" w:customStyle="1" w:styleId="FooterChar">
    <w:name w:val="Footer Char"/>
    <w:basedOn w:val="DefaultParagraphFont"/>
    <w:link w:val="Footer"/>
    <w:uiPriority w:val="99"/>
    <w:rsid w:val="002E6BA2"/>
  </w:style>
  <w:style w:type="character" w:styleId="CommentReference">
    <w:name w:val="annotation reference"/>
    <w:basedOn w:val="DefaultParagraphFont"/>
    <w:uiPriority w:val="99"/>
    <w:semiHidden/>
    <w:unhideWhenUsed/>
    <w:rsid w:val="006C69E7"/>
    <w:rPr>
      <w:sz w:val="16"/>
      <w:szCs w:val="16"/>
    </w:rPr>
  </w:style>
  <w:style w:type="paragraph" w:styleId="CommentText">
    <w:name w:val="annotation text"/>
    <w:basedOn w:val="Normal"/>
    <w:link w:val="CommentTextChar"/>
    <w:uiPriority w:val="99"/>
    <w:unhideWhenUsed/>
    <w:rsid w:val="006C69E7"/>
    <w:rPr>
      <w:sz w:val="20"/>
      <w:szCs w:val="20"/>
    </w:rPr>
  </w:style>
  <w:style w:type="character" w:customStyle="1" w:styleId="CommentTextChar">
    <w:name w:val="Comment Text Char"/>
    <w:basedOn w:val="DefaultParagraphFont"/>
    <w:link w:val="CommentText"/>
    <w:uiPriority w:val="99"/>
    <w:rsid w:val="006C69E7"/>
    <w:rPr>
      <w:sz w:val="20"/>
      <w:szCs w:val="20"/>
    </w:rPr>
  </w:style>
  <w:style w:type="paragraph" w:styleId="CommentSubject">
    <w:name w:val="annotation subject"/>
    <w:basedOn w:val="CommentText"/>
    <w:next w:val="CommentText"/>
    <w:link w:val="CommentSubjectChar"/>
    <w:uiPriority w:val="99"/>
    <w:semiHidden/>
    <w:unhideWhenUsed/>
    <w:rsid w:val="006C69E7"/>
    <w:rPr>
      <w:b/>
      <w:bCs/>
    </w:rPr>
  </w:style>
  <w:style w:type="character" w:customStyle="1" w:styleId="CommentSubjectChar">
    <w:name w:val="Comment Subject Char"/>
    <w:basedOn w:val="CommentTextChar"/>
    <w:link w:val="CommentSubject"/>
    <w:uiPriority w:val="99"/>
    <w:semiHidden/>
    <w:rsid w:val="006C69E7"/>
    <w:rPr>
      <w:b/>
      <w:bCs/>
      <w:sz w:val="20"/>
      <w:szCs w:val="20"/>
    </w:rPr>
  </w:style>
  <w:style w:type="character" w:customStyle="1" w:styleId="contribdegrees">
    <w:name w:val="contribdegrees"/>
    <w:basedOn w:val="DefaultParagraphFont"/>
    <w:rsid w:val="00B223CD"/>
  </w:style>
  <w:style w:type="character" w:customStyle="1" w:styleId="commaafterauthortoc">
    <w:name w:val="commaafterauthor_toc"/>
    <w:basedOn w:val="DefaultParagraphFont"/>
    <w:rsid w:val="00B223CD"/>
  </w:style>
  <w:style w:type="character" w:customStyle="1" w:styleId="journal-title">
    <w:name w:val="journal-title"/>
    <w:basedOn w:val="DefaultParagraphFont"/>
    <w:rsid w:val="00B223CD"/>
  </w:style>
  <w:style w:type="character" w:customStyle="1" w:styleId="issue-meta-volume-issue">
    <w:name w:val="issue-meta-volume-issue"/>
    <w:basedOn w:val="DefaultParagraphFont"/>
    <w:rsid w:val="00B223CD"/>
  </w:style>
  <w:style w:type="character" w:customStyle="1" w:styleId="maintextleft">
    <w:name w:val="maintextleft"/>
    <w:basedOn w:val="DefaultParagraphFont"/>
    <w:rsid w:val="00B223CD"/>
  </w:style>
  <w:style w:type="character" w:customStyle="1" w:styleId="comma-before-firstpublish">
    <w:name w:val="comma-before-firstpublish"/>
    <w:basedOn w:val="DefaultParagraphFont"/>
    <w:rsid w:val="00B223CD"/>
  </w:style>
  <w:style w:type="character" w:styleId="PageNumber">
    <w:name w:val="page number"/>
    <w:basedOn w:val="DefaultParagraphFont"/>
    <w:uiPriority w:val="99"/>
    <w:semiHidden/>
    <w:unhideWhenUsed/>
    <w:rsid w:val="001A22B1"/>
  </w:style>
  <w:style w:type="character" w:customStyle="1" w:styleId="Heading2Char">
    <w:name w:val="Heading 2 Char"/>
    <w:basedOn w:val="DefaultParagraphFont"/>
    <w:link w:val="Heading2"/>
    <w:uiPriority w:val="9"/>
    <w:rsid w:val="00D84F2D"/>
    <w:rPr>
      <w:rFonts w:asciiTheme="majorHAnsi" w:eastAsiaTheme="majorEastAsia" w:hAnsiTheme="majorHAnsi" w:cstheme="majorBidi"/>
      <w:color w:val="2F5496" w:themeColor="accent1" w:themeShade="BF"/>
      <w:sz w:val="26"/>
      <w:szCs w:val="26"/>
    </w:rPr>
  </w:style>
  <w:style w:type="paragraph" w:customStyle="1" w:styleId="eyebrowitem">
    <w:name w:val="eyebrow__item"/>
    <w:basedOn w:val="Normal"/>
    <w:rsid w:val="00D84F2D"/>
    <w:pPr>
      <w:spacing w:before="100" w:beforeAutospacing="1" w:after="100" w:afterAutospacing="1"/>
    </w:pPr>
  </w:style>
  <w:style w:type="paragraph" w:customStyle="1" w:styleId="socialitem">
    <w:name w:val="social__item"/>
    <w:basedOn w:val="Normal"/>
    <w:rsid w:val="00D84F2D"/>
    <w:pPr>
      <w:spacing w:before="100" w:beforeAutospacing="1" w:after="100" w:afterAutospacing="1"/>
    </w:pPr>
  </w:style>
  <w:style w:type="character" w:styleId="HTMLCite">
    <w:name w:val="HTML Cite"/>
    <w:basedOn w:val="DefaultParagraphFont"/>
    <w:uiPriority w:val="99"/>
    <w:semiHidden/>
    <w:unhideWhenUsed/>
    <w:rsid w:val="00D84F2D"/>
    <w:rPr>
      <w:i/>
      <w:iCs/>
    </w:rPr>
  </w:style>
  <w:style w:type="character" w:customStyle="1" w:styleId="postreadtime">
    <w:name w:val="post__readtime"/>
    <w:basedOn w:val="DefaultParagraphFont"/>
    <w:rsid w:val="00D84F2D"/>
  </w:style>
  <w:style w:type="paragraph" w:customStyle="1" w:styleId="EndNoteBibliography">
    <w:name w:val="EndNote Bibliography"/>
    <w:basedOn w:val="Normal"/>
    <w:link w:val="EndNoteBibliographyChar"/>
    <w:rsid w:val="00FE21B2"/>
    <w:rPr>
      <w:rFonts w:eastAsia="MS Mincho"/>
      <w:noProof/>
      <w:lang w:eastAsia="ja-JP"/>
    </w:rPr>
  </w:style>
  <w:style w:type="character" w:customStyle="1" w:styleId="EndNoteBibliographyChar">
    <w:name w:val="EndNote Bibliography Char"/>
    <w:link w:val="EndNoteBibliography"/>
    <w:rsid w:val="00FE21B2"/>
    <w:rPr>
      <w:rFonts w:ascii="Times New Roman" w:eastAsia="MS Mincho" w:hAnsi="Times New Roman" w:cs="Times New Roman"/>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68">
      <w:bodyDiv w:val="1"/>
      <w:marLeft w:val="0"/>
      <w:marRight w:val="0"/>
      <w:marTop w:val="0"/>
      <w:marBottom w:val="0"/>
      <w:divBdr>
        <w:top w:val="none" w:sz="0" w:space="0" w:color="auto"/>
        <w:left w:val="none" w:sz="0" w:space="0" w:color="auto"/>
        <w:bottom w:val="none" w:sz="0" w:space="0" w:color="auto"/>
        <w:right w:val="none" w:sz="0" w:space="0" w:color="auto"/>
      </w:divBdr>
      <w:divsChild>
        <w:div w:id="1692141301">
          <w:marLeft w:val="0"/>
          <w:marRight w:val="0"/>
          <w:marTop w:val="0"/>
          <w:marBottom w:val="0"/>
          <w:divBdr>
            <w:top w:val="none" w:sz="0" w:space="0" w:color="auto"/>
            <w:left w:val="none" w:sz="0" w:space="0" w:color="auto"/>
            <w:bottom w:val="none" w:sz="0" w:space="0" w:color="auto"/>
            <w:right w:val="none" w:sz="0" w:space="0" w:color="auto"/>
          </w:divBdr>
        </w:div>
      </w:divsChild>
    </w:div>
    <w:div w:id="30880643">
      <w:bodyDiv w:val="1"/>
      <w:marLeft w:val="0"/>
      <w:marRight w:val="0"/>
      <w:marTop w:val="0"/>
      <w:marBottom w:val="0"/>
      <w:divBdr>
        <w:top w:val="none" w:sz="0" w:space="0" w:color="auto"/>
        <w:left w:val="none" w:sz="0" w:space="0" w:color="auto"/>
        <w:bottom w:val="none" w:sz="0" w:space="0" w:color="auto"/>
        <w:right w:val="none" w:sz="0" w:space="0" w:color="auto"/>
      </w:divBdr>
      <w:divsChild>
        <w:div w:id="2010013426">
          <w:marLeft w:val="0"/>
          <w:marRight w:val="0"/>
          <w:marTop w:val="150"/>
          <w:marBottom w:val="150"/>
          <w:divBdr>
            <w:top w:val="none" w:sz="0" w:space="0" w:color="auto"/>
            <w:left w:val="none" w:sz="0" w:space="0" w:color="auto"/>
            <w:bottom w:val="none" w:sz="0" w:space="0" w:color="auto"/>
            <w:right w:val="none" w:sz="0" w:space="0" w:color="auto"/>
          </w:divBdr>
          <w:divsChild>
            <w:div w:id="21200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70">
      <w:bodyDiv w:val="1"/>
      <w:marLeft w:val="0"/>
      <w:marRight w:val="0"/>
      <w:marTop w:val="0"/>
      <w:marBottom w:val="0"/>
      <w:divBdr>
        <w:top w:val="none" w:sz="0" w:space="0" w:color="auto"/>
        <w:left w:val="none" w:sz="0" w:space="0" w:color="auto"/>
        <w:bottom w:val="none" w:sz="0" w:space="0" w:color="auto"/>
        <w:right w:val="none" w:sz="0" w:space="0" w:color="auto"/>
      </w:divBdr>
    </w:div>
    <w:div w:id="364335332">
      <w:bodyDiv w:val="1"/>
      <w:marLeft w:val="0"/>
      <w:marRight w:val="0"/>
      <w:marTop w:val="0"/>
      <w:marBottom w:val="0"/>
      <w:divBdr>
        <w:top w:val="none" w:sz="0" w:space="0" w:color="auto"/>
        <w:left w:val="none" w:sz="0" w:space="0" w:color="auto"/>
        <w:bottom w:val="none" w:sz="0" w:space="0" w:color="auto"/>
        <w:right w:val="none" w:sz="0" w:space="0" w:color="auto"/>
      </w:divBdr>
    </w:div>
    <w:div w:id="367335744">
      <w:bodyDiv w:val="1"/>
      <w:marLeft w:val="0"/>
      <w:marRight w:val="0"/>
      <w:marTop w:val="0"/>
      <w:marBottom w:val="0"/>
      <w:divBdr>
        <w:top w:val="none" w:sz="0" w:space="0" w:color="auto"/>
        <w:left w:val="none" w:sz="0" w:space="0" w:color="auto"/>
        <w:bottom w:val="none" w:sz="0" w:space="0" w:color="auto"/>
        <w:right w:val="none" w:sz="0" w:space="0" w:color="auto"/>
      </w:divBdr>
    </w:div>
    <w:div w:id="377125751">
      <w:bodyDiv w:val="1"/>
      <w:marLeft w:val="0"/>
      <w:marRight w:val="0"/>
      <w:marTop w:val="0"/>
      <w:marBottom w:val="0"/>
      <w:divBdr>
        <w:top w:val="none" w:sz="0" w:space="0" w:color="auto"/>
        <w:left w:val="none" w:sz="0" w:space="0" w:color="auto"/>
        <w:bottom w:val="none" w:sz="0" w:space="0" w:color="auto"/>
        <w:right w:val="none" w:sz="0" w:space="0" w:color="auto"/>
      </w:divBdr>
    </w:div>
    <w:div w:id="473570200">
      <w:bodyDiv w:val="1"/>
      <w:marLeft w:val="0"/>
      <w:marRight w:val="0"/>
      <w:marTop w:val="0"/>
      <w:marBottom w:val="0"/>
      <w:divBdr>
        <w:top w:val="none" w:sz="0" w:space="0" w:color="auto"/>
        <w:left w:val="none" w:sz="0" w:space="0" w:color="auto"/>
        <w:bottom w:val="none" w:sz="0" w:space="0" w:color="auto"/>
        <w:right w:val="none" w:sz="0" w:space="0" w:color="auto"/>
      </w:divBdr>
    </w:div>
    <w:div w:id="525868537">
      <w:bodyDiv w:val="1"/>
      <w:marLeft w:val="0"/>
      <w:marRight w:val="0"/>
      <w:marTop w:val="0"/>
      <w:marBottom w:val="0"/>
      <w:divBdr>
        <w:top w:val="none" w:sz="0" w:space="0" w:color="auto"/>
        <w:left w:val="none" w:sz="0" w:space="0" w:color="auto"/>
        <w:bottom w:val="none" w:sz="0" w:space="0" w:color="auto"/>
        <w:right w:val="none" w:sz="0" w:space="0" w:color="auto"/>
      </w:divBdr>
    </w:div>
    <w:div w:id="885682570">
      <w:bodyDiv w:val="1"/>
      <w:marLeft w:val="0"/>
      <w:marRight w:val="0"/>
      <w:marTop w:val="0"/>
      <w:marBottom w:val="0"/>
      <w:divBdr>
        <w:top w:val="none" w:sz="0" w:space="0" w:color="auto"/>
        <w:left w:val="none" w:sz="0" w:space="0" w:color="auto"/>
        <w:bottom w:val="none" w:sz="0" w:space="0" w:color="auto"/>
        <w:right w:val="none" w:sz="0" w:space="0" w:color="auto"/>
      </w:divBdr>
      <w:divsChild>
        <w:div w:id="145897405">
          <w:marLeft w:val="0"/>
          <w:marRight w:val="0"/>
          <w:marTop w:val="0"/>
          <w:marBottom w:val="0"/>
          <w:divBdr>
            <w:top w:val="none" w:sz="0" w:space="0" w:color="auto"/>
            <w:left w:val="none" w:sz="0" w:space="0" w:color="auto"/>
            <w:bottom w:val="none" w:sz="0" w:space="0" w:color="auto"/>
            <w:right w:val="none" w:sz="0" w:space="0" w:color="auto"/>
          </w:divBdr>
        </w:div>
      </w:divsChild>
    </w:div>
    <w:div w:id="987513115">
      <w:bodyDiv w:val="1"/>
      <w:marLeft w:val="0"/>
      <w:marRight w:val="0"/>
      <w:marTop w:val="0"/>
      <w:marBottom w:val="0"/>
      <w:divBdr>
        <w:top w:val="none" w:sz="0" w:space="0" w:color="auto"/>
        <w:left w:val="none" w:sz="0" w:space="0" w:color="auto"/>
        <w:bottom w:val="none" w:sz="0" w:space="0" w:color="auto"/>
        <w:right w:val="none" w:sz="0" w:space="0" w:color="auto"/>
      </w:divBdr>
    </w:div>
    <w:div w:id="1025912260">
      <w:bodyDiv w:val="1"/>
      <w:marLeft w:val="0"/>
      <w:marRight w:val="0"/>
      <w:marTop w:val="0"/>
      <w:marBottom w:val="0"/>
      <w:divBdr>
        <w:top w:val="none" w:sz="0" w:space="0" w:color="auto"/>
        <w:left w:val="none" w:sz="0" w:space="0" w:color="auto"/>
        <w:bottom w:val="none" w:sz="0" w:space="0" w:color="auto"/>
        <w:right w:val="none" w:sz="0" w:space="0" w:color="auto"/>
      </w:divBdr>
      <w:divsChild>
        <w:div w:id="1749645447">
          <w:marLeft w:val="0"/>
          <w:marRight w:val="0"/>
          <w:marTop w:val="0"/>
          <w:marBottom w:val="0"/>
          <w:divBdr>
            <w:top w:val="none" w:sz="0" w:space="0" w:color="auto"/>
            <w:left w:val="none" w:sz="0" w:space="0" w:color="auto"/>
            <w:bottom w:val="none" w:sz="0" w:space="0" w:color="auto"/>
            <w:right w:val="none" w:sz="0" w:space="0" w:color="auto"/>
          </w:divBdr>
        </w:div>
        <w:div w:id="144667812">
          <w:marLeft w:val="0"/>
          <w:marRight w:val="0"/>
          <w:marTop w:val="0"/>
          <w:marBottom w:val="0"/>
          <w:divBdr>
            <w:top w:val="none" w:sz="0" w:space="0" w:color="auto"/>
            <w:left w:val="none" w:sz="0" w:space="0" w:color="auto"/>
            <w:bottom w:val="none" w:sz="0" w:space="0" w:color="auto"/>
            <w:right w:val="none" w:sz="0" w:space="0" w:color="auto"/>
          </w:divBdr>
        </w:div>
        <w:div w:id="1812403278">
          <w:marLeft w:val="0"/>
          <w:marRight w:val="0"/>
          <w:marTop w:val="0"/>
          <w:marBottom w:val="0"/>
          <w:divBdr>
            <w:top w:val="none" w:sz="0" w:space="0" w:color="auto"/>
            <w:left w:val="none" w:sz="0" w:space="0" w:color="auto"/>
            <w:bottom w:val="none" w:sz="0" w:space="0" w:color="auto"/>
            <w:right w:val="none" w:sz="0" w:space="0" w:color="auto"/>
          </w:divBdr>
        </w:div>
        <w:div w:id="338847293">
          <w:marLeft w:val="0"/>
          <w:marRight w:val="0"/>
          <w:marTop w:val="0"/>
          <w:marBottom w:val="0"/>
          <w:divBdr>
            <w:top w:val="none" w:sz="0" w:space="0" w:color="auto"/>
            <w:left w:val="none" w:sz="0" w:space="0" w:color="auto"/>
            <w:bottom w:val="none" w:sz="0" w:space="0" w:color="auto"/>
            <w:right w:val="none" w:sz="0" w:space="0" w:color="auto"/>
          </w:divBdr>
        </w:div>
        <w:div w:id="1299645251">
          <w:marLeft w:val="0"/>
          <w:marRight w:val="0"/>
          <w:marTop w:val="0"/>
          <w:marBottom w:val="0"/>
          <w:divBdr>
            <w:top w:val="none" w:sz="0" w:space="0" w:color="auto"/>
            <w:left w:val="none" w:sz="0" w:space="0" w:color="auto"/>
            <w:bottom w:val="none" w:sz="0" w:space="0" w:color="auto"/>
            <w:right w:val="none" w:sz="0" w:space="0" w:color="auto"/>
          </w:divBdr>
        </w:div>
        <w:div w:id="694189987">
          <w:marLeft w:val="0"/>
          <w:marRight w:val="0"/>
          <w:marTop w:val="0"/>
          <w:marBottom w:val="0"/>
          <w:divBdr>
            <w:top w:val="none" w:sz="0" w:space="0" w:color="auto"/>
            <w:left w:val="none" w:sz="0" w:space="0" w:color="auto"/>
            <w:bottom w:val="none" w:sz="0" w:space="0" w:color="auto"/>
            <w:right w:val="none" w:sz="0" w:space="0" w:color="auto"/>
          </w:divBdr>
        </w:div>
      </w:divsChild>
    </w:div>
    <w:div w:id="1051418514">
      <w:bodyDiv w:val="1"/>
      <w:marLeft w:val="0"/>
      <w:marRight w:val="0"/>
      <w:marTop w:val="0"/>
      <w:marBottom w:val="0"/>
      <w:divBdr>
        <w:top w:val="none" w:sz="0" w:space="0" w:color="auto"/>
        <w:left w:val="none" w:sz="0" w:space="0" w:color="auto"/>
        <w:bottom w:val="none" w:sz="0" w:space="0" w:color="auto"/>
        <w:right w:val="none" w:sz="0" w:space="0" w:color="auto"/>
      </w:divBdr>
    </w:div>
    <w:div w:id="1076513159">
      <w:bodyDiv w:val="1"/>
      <w:marLeft w:val="0"/>
      <w:marRight w:val="0"/>
      <w:marTop w:val="0"/>
      <w:marBottom w:val="0"/>
      <w:divBdr>
        <w:top w:val="none" w:sz="0" w:space="0" w:color="auto"/>
        <w:left w:val="none" w:sz="0" w:space="0" w:color="auto"/>
        <w:bottom w:val="none" w:sz="0" w:space="0" w:color="auto"/>
        <w:right w:val="none" w:sz="0" w:space="0" w:color="auto"/>
      </w:divBdr>
    </w:div>
    <w:div w:id="1151021576">
      <w:bodyDiv w:val="1"/>
      <w:marLeft w:val="0"/>
      <w:marRight w:val="0"/>
      <w:marTop w:val="0"/>
      <w:marBottom w:val="0"/>
      <w:divBdr>
        <w:top w:val="none" w:sz="0" w:space="0" w:color="auto"/>
        <w:left w:val="none" w:sz="0" w:space="0" w:color="auto"/>
        <w:bottom w:val="none" w:sz="0" w:space="0" w:color="auto"/>
        <w:right w:val="none" w:sz="0" w:space="0" w:color="auto"/>
      </w:divBdr>
    </w:div>
    <w:div w:id="1319924678">
      <w:bodyDiv w:val="1"/>
      <w:marLeft w:val="0"/>
      <w:marRight w:val="0"/>
      <w:marTop w:val="0"/>
      <w:marBottom w:val="0"/>
      <w:divBdr>
        <w:top w:val="none" w:sz="0" w:space="0" w:color="auto"/>
        <w:left w:val="none" w:sz="0" w:space="0" w:color="auto"/>
        <w:bottom w:val="none" w:sz="0" w:space="0" w:color="auto"/>
        <w:right w:val="none" w:sz="0" w:space="0" w:color="auto"/>
      </w:divBdr>
      <w:divsChild>
        <w:div w:id="1730113102">
          <w:marLeft w:val="0"/>
          <w:marRight w:val="0"/>
          <w:marTop w:val="0"/>
          <w:marBottom w:val="0"/>
          <w:divBdr>
            <w:top w:val="none" w:sz="0" w:space="0" w:color="auto"/>
            <w:left w:val="none" w:sz="0" w:space="0" w:color="auto"/>
            <w:bottom w:val="none" w:sz="0" w:space="0" w:color="auto"/>
            <w:right w:val="none" w:sz="0" w:space="0" w:color="auto"/>
          </w:divBdr>
        </w:div>
      </w:divsChild>
    </w:div>
    <w:div w:id="1370032570">
      <w:bodyDiv w:val="1"/>
      <w:marLeft w:val="0"/>
      <w:marRight w:val="0"/>
      <w:marTop w:val="0"/>
      <w:marBottom w:val="0"/>
      <w:divBdr>
        <w:top w:val="none" w:sz="0" w:space="0" w:color="auto"/>
        <w:left w:val="none" w:sz="0" w:space="0" w:color="auto"/>
        <w:bottom w:val="none" w:sz="0" w:space="0" w:color="auto"/>
        <w:right w:val="none" w:sz="0" w:space="0" w:color="auto"/>
      </w:divBdr>
      <w:divsChild>
        <w:div w:id="680858627">
          <w:marLeft w:val="0"/>
          <w:marRight w:val="0"/>
          <w:marTop w:val="0"/>
          <w:marBottom w:val="0"/>
          <w:divBdr>
            <w:top w:val="none" w:sz="0" w:space="0" w:color="auto"/>
            <w:left w:val="none" w:sz="0" w:space="0" w:color="auto"/>
            <w:bottom w:val="none" w:sz="0" w:space="0" w:color="auto"/>
            <w:right w:val="none" w:sz="0" w:space="0" w:color="auto"/>
          </w:divBdr>
        </w:div>
        <w:div w:id="1233080491">
          <w:marLeft w:val="0"/>
          <w:marRight w:val="0"/>
          <w:marTop w:val="0"/>
          <w:marBottom w:val="0"/>
          <w:divBdr>
            <w:top w:val="none" w:sz="0" w:space="0" w:color="auto"/>
            <w:left w:val="none" w:sz="0" w:space="0" w:color="auto"/>
            <w:bottom w:val="none" w:sz="0" w:space="0" w:color="auto"/>
            <w:right w:val="none" w:sz="0" w:space="0" w:color="auto"/>
          </w:divBdr>
        </w:div>
      </w:divsChild>
    </w:div>
    <w:div w:id="1380596188">
      <w:bodyDiv w:val="1"/>
      <w:marLeft w:val="0"/>
      <w:marRight w:val="0"/>
      <w:marTop w:val="0"/>
      <w:marBottom w:val="0"/>
      <w:divBdr>
        <w:top w:val="none" w:sz="0" w:space="0" w:color="auto"/>
        <w:left w:val="none" w:sz="0" w:space="0" w:color="auto"/>
        <w:bottom w:val="none" w:sz="0" w:space="0" w:color="auto"/>
        <w:right w:val="none" w:sz="0" w:space="0" w:color="auto"/>
      </w:divBdr>
    </w:div>
    <w:div w:id="1395395255">
      <w:bodyDiv w:val="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sChild>
            <w:div w:id="1535191563">
              <w:marLeft w:val="0"/>
              <w:marRight w:val="0"/>
              <w:marTop w:val="0"/>
              <w:marBottom w:val="0"/>
              <w:divBdr>
                <w:top w:val="none" w:sz="0" w:space="0" w:color="auto"/>
                <w:left w:val="none" w:sz="0" w:space="0" w:color="auto"/>
                <w:bottom w:val="none" w:sz="0" w:space="0" w:color="auto"/>
                <w:right w:val="none" w:sz="0" w:space="0" w:color="auto"/>
              </w:divBdr>
            </w:div>
          </w:divsChild>
        </w:div>
        <w:div w:id="45421353">
          <w:marLeft w:val="0"/>
          <w:marRight w:val="0"/>
          <w:marTop w:val="0"/>
          <w:marBottom w:val="0"/>
          <w:divBdr>
            <w:top w:val="none" w:sz="0" w:space="0" w:color="auto"/>
            <w:left w:val="none" w:sz="0" w:space="0" w:color="auto"/>
            <w:bottom w:val="none" w:sz="0" w:space="0" w:color="auto"/>
            <w:right w:val="none" w:sz="0" w:space="0" w:color="auto"/>
          </w:divBdr>
          <w:divsChild>
            <w:div w:id="816187766">
              <w:marLeft w:val="0"/>
              <w:marRight w:val="0"/>
              <w:marTop w:val="0"/>
              <w:marBottom w:val="0"/>
              <w:divBdr>
                <w:top w:val="none" w:sz="0" w:space="0" w:color="auto"/>
                <w:left w:val="none" w:sz="0" w:space="0" w:color="auto"/>
                <w:bottom w:val="none" w:sz="0" w:space="0" w:color="auto"/>
                <w:right w:val="none" w:sz="0" w:space="0" w:color="auto"/>
              </w:divBdr>
            </w:div>
          </w:divsChild>
        </w:div>
        <w:div w:id="710233285">
          <w:marLeft w:val="0"/>
          <w:marRight w:val="0"/>
          <w:marTop w:val="0"/>
          <w:marBottom w:val="0"/>
          <w:divBdr>
            <w:top w:val="none" w:sz="0" w:space="0" w:color="auto"/>
            <w:left w:val="none" w:sz="0" w:space="0" w:color="auto"/>
            <w:bottom w:val="none" w:sz="0" w:space="0" w:color="auto"/>
            <w:right w:val="none" w:sz="0" w:space="0" w:color="auto"/>
          </w:divBdr>
          <w:divsChild>
            <w:div w:id="553930566">
              <w:marLeft w:val="0"/>
              <w:marRight w:val="0"/>
              <w:marTop w:val="0"/>
              <w:marBottom w:val="0"/>
              <w:divBdr>
                <w:top w:val="none" w:sz="0" w:space="0" w:color="auto"/>
                <w:left w:val="none" w:sz="0" w:space="0" w:color="auto"/>
                <w:bottom w:val="none" w:sz="0" w:space="0" w:color="auto"/>
                <w:right w:val="none" w:sz="0" w:space="0" w:color="auto"/>
              </w:divBdr>
              <w:divsChild>
                <w:div w:id="82603977">
                  <w:marLeft w:val="0"/>
                  <w:marRight w:val="0"/>
                  <w:marTop w:val="0"/>
                  <w:marBottom w:val="0"/>
                  <w:divBdr>
                    <w:top w:val="none" w:sz="0" w:space="0" w:color="auto"/>
                    <w:left w:val="none" w:sz="0" w:space="0" w:color="auto"/>
                    <w:bottom w:val="none" w:sz="0" w:space="0" w:color="auto"/>
                    <w:right w:val="none" w:sz="0" w:space="0" w:color="auto"/>
                  </w:divBdr>
                  <w:divsChild>
                    <w:div w:id="1919630116">
                      <w:marLeft w:val="0"/>
                      <w:marRight w:val="0"/>
                      <w:marTop w:val="0"/>
                      <w:marBottom w:val="0"/>
                      <w:divBdr>
                        <w:top w:val="none" w:sz="0" w:space="0" w:color="auto"/>
                        <w:left w:val="none" w:sz="0" w:space="0" w:color="auto"/>
                        <w:bottom w:val="none" w:sz="0" w:space="0" w:color="auto"/>
                        <w:right w:val="none" w:sz="0" w:space="0" w:color="auto"/>
                      </w:divBdr>
                    </w:div>
                    <w:div w:id="1723214965">
                      <w:marLeft w:val="0"/>
                      <w:marRight w:val="0"/>
                      <w:marTop w:val="0"/>
                      <w:marBottom w:val="0"/>
                      <w:divBdr>
                        <w:top w:val="none" w:sz="0" w:space="0" w:color="auto"/>
                        <w:left w:val="none" w:sz="0" w:space="0" w:color="auto"/>
                        <w:bottom w:val="none" w:sz="0" w:space="0" w:color="auto"/>
                        <w:right w:val="none" w:sz="0" w:space="0" w:color="auto"/>
                      </w:divBdr>
                      <w:divsChild>
                        <w:div w:id="2093621567">
                          <w:marLeft w:val="0"/>
                          <w:marRight w:val="0"/>
                          <w:marTop w:val="0"/>
                          <w:marBottom w:val="0"/>
                          <w:divBdr>
                            <w:top w:val="none" w:sz="0" w:space="0" w:color="auto"/>
                            <w:left w:val="none" w:sz="0" w:space="0" w:color="auto"/>
                            <w:bottom w:val="none" w:sz="0" w:space="0" w:color="auto"/>
                            <w:right w:val="none" w:sz="0" w:space="0" w:color="auto"/>
                          </w:divBdr>
                        </w:div>
                        <w:div w:id="1931312700">
                          <w:marLeft w:val="0"/>
                          <w:marRight w:val="0"/>
                          <w:marTop w:val="0"/>
                          <w:marBottom w:val="0"/>
                          <w:divBdr>
                            <w:top w:val="none" w:sz="0" w:space="0" w:color="auto"/>
                            <w:left w:val="none" w:sz="0" w:space="0" w:color="auto"/>
                            <w:bottom w:val="none" w:sz="0" w:space="0" w:color="auto"/>
                            <w:right w:val="none" w:sz="0" w:space="0" w:color="auto"/>
                          </w:divBdr>
                        </w:div>
                      </w:divsChild>
                    </w:div>
                    <w:div w:id="551619665">
                      <w:marLeft w:val="0"/>
                      <w:marRight w:val="0"/>
                      <w:marTop w:val="0"/>
                      <w:marBottom w:val="0"/>
                      <w:divBdr>
                        <w:top w:val="none" w:sz="0" w:space="0" w:color="auto"/>
                        <w:left w:val="none" w:sz="0" w:space="0" w:color="auto"/>
                        <w:bottom w:val="none" w:sz="0" w:space="0" w:color="auto"/>
                        <w:right w:val="none" w:sz="0" w:space="0" w:color="auto"/>
                      </w:divBdr>
                      <w:divsChild>
                        <w:div w:id="160775473">
                          <w:marLeft w:val="0"/>
                          <w:marRight w:val="0"/>
                          <w:marTop w:val="0"/>
                          <w:marBottom w:val="0"/>
                          <w:divBdr>
                            <w:top w:val="none" w:sz="0" w:space="0" w:color="auto"/>
                            <w:left w:val="none" w:sz="0" w:space="0" w:color="auto"/>
                            <w:bottom w:val="single" w:sz="6" w:space="5" w:color="CCCCCC"/>
                            <w:right w:val="none" w:sz="0" w:space="0" w:color="auto"/>
                          </w:divBdr>
                        </w:div>
                        <w:div w:id="503325538">
                          <w:marLeft w:val="0"/>
                          <w:marRight w:val="0"/>
                          <w:marTop w:val="0"/>
                          <w:marBottom w:val="0"/>
                          <w:divBdr>
                            <w:top w:val="none" w:sz="0" w:space="0" w:color="auto"/>
                            <w:left w:val="none" w:sz="0" w:space="0" w:color="auto"/>
                            <w:bottom w:val="single" w:sz="6" w:space="5" w:color="CCCCCC"/>
                            <w:right w:val="none" w:sz="0" w:space="0" w:color="auto"/>
                          </w:divBdr>
                        </w:div>
                        <w:div w:id="194722932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 w:id="652099750">
              <w:marLeft w:val="0"/>
              <w:marRight w:val="0"/>
              <w:marTop w:val="0"/>
              <w:marBottom w:val="0"/>
              <w:divBdr>
                <w:top w:val="none" w:sz="0" w:space="0" w:color="auto"/>
                <w:left w:val="none" w:sz="0" w:space="0" w:color="auto"/>
                <w:bottom w:val="none" w:sz="0" w:space="0" w:color="auto"/>
                <w:right w:val="none" w:sz="0" w:space="0" w:color="auto"/>
              </w:divBdr>
              <w:divsChild>
                <w:div w:id="1325353470">
                  <w:marLeft w:val="0"/>
                  <w:marRight w:val="0"/>
                  <w:marTop w:val="0"/>
                  <w:marBottom w:val="0"/>
                  <w:divBdr>
                    <w:top w:val="none" w:sz="0" w:space="0" w:color="auto"/>
                    <w:left w:val="none" w:sz="0" w:space="0" w:color="auto"/>
                    <w:bottom w:val="none" w:sz="0" w:space="0" w:color="auto"/>
                    <w:right w:val="none" w:sz="0" w:space="0" w:color="auto"/>
                  </w:divBdr>
                </w:div>
                <w:div w:id="1163814811">
                  <w:marLeft w:val="0"/>
                  <w:marRight w:val="0"/>
                  <w:marTop w:val="0"/>
                  <w:marBottom w:val="0"/>
                  <w:divBdr>
                    <w:top w:val="none" w:sz="0" w:space="0" w:color="auto"/>
                    <w:left w:val="none" w:sz="0" w:space="0" w:color="auto"/>
                    <w:bottom w:val="none" w:sz="0" w:space="0" w:color="auto"/>
                    <w:right w:val="none" w:sz="0" w:space="0" w:color="auto"/>
                  </w:divBdr>
                </w:div>
                <w:div w:id="1477528555">
                  <w:marLeft w:val="0"/>
                  <w:marRight w:val="0"/>
                  <w:marTop w:val="0"/>
                  <w:marBottom w:val="0"/>
                  <w:divBdr>
                    <w:top w:val="none" w:sz="0" w:space="0" w:color="auto"/>
                    <w:left w:val="none" w:sz="0" w:space="0" w:color="auto"/>
                    <w:bottom w:val="none" w:sz="0" w:space="0" w:color="auto"/>
                    <w:right w:val="none" w:sz="0" w:space="0" w:color="auto"/>
                  </w:divBdr>
                </w:div>
                <w:div w:id="235432403">
                  <w:marLeft w:val="0"/>
                  <w:marRight w:val="0"/>
                  <w:marTop w:val="0"/>
                  <w:marBottom w:val="0"/>
                  <w:divBdr>
                    <w:top w:val="none" w:sz="0" w:space="0" w:color="auto"/>
                    <w:left w:val="none" w:sz="0" w:space="0" w:color="auto"/>
                    <w:bottom w:val="none" w:sz="0" w:space="0" w:color="auto"/>
                    <w:right w:val="none" w:sz="0" w:space="0" w:color="auto"/>
                  </w:divBdr>
                </w:div>
                <w:div w:id="1779370486">
                  <w:marLeft w:val="0"/>
                  <w:marRight w:val="0"/>
                  <w:marTop w:val="0"/>
                  <w:marBottom w:val="0"/>
                  <w:divBdr>
                    <w:top w:val="none" w:sz="0" w:space="0" w:color="auto"/>
                    <w:left w:val="none" w:sz="0" w:space="0" w:color="auto"/>
                    <w:bottom w:val="none" w:sz="0" w:space="0" w:color="auto"/>
                    <w:right w:val="none" w:sz="0" w:space="0" w:color="auto"/>
                  </w:divBdr>
                  <w:divsChild>
                    <w:div w:id="614603010">
                      <w:marLeft w:val="0"/>
                      <w:marRight w:val="0"/>
                      <w:marTop w:val="0"/>
                      <w:marBottom w:val="0"/>
                      <w:divBdr>
                        <w:top w:val="none" w:sz="0" w:space="0" w:color="auto"/>
                        <w:left w:val="none" w:sz="0" w:space="0" w:color="auto"/>
                        <w:bottom w:val="none" w:sz="0" w:space="0" w:color="auto"/>
                        <w:right w:val="none" w:sz="0" w:space="0" w:color="auto"/>
                      </w:divBdr>
                      <w:divsChild>
                        <w:div w:id="679045842">
                          <w:marLeft w:val="0"/>
                          <w:marRight w:val="0"/>
                          <w:marTop w:val="0"/>
                          <w:marBottom w:val="0"/>
                          <w:divBdr>
                            <w:top w:val="none" w:sz="0" w:space="0" w:color="auto"/>
                            <w:left w:val="none" w:sz="0" w:space="0" w:color="auto"/>
                            <w:bottom w:val="none" w:sz="0" w:space="0" w:color="auto"/>
                            <w:right w:val="none" w:sz="0" w:space="0" w:color="auto"/>
                          </w:divBdr>
                          <w:divsChild>
                            <w:div w:id="2069835804">
                              <w:marLeft w:val="0"/>
                              <w:marRight w:val="0"/>
                              <w:marTop w:val="0"/>
                              <w:marBottom w:val="0"/>
                              <w:divBdr>
                                <w:top w:val="none" w:sz="0" w:space="0" w:color="auto"/>
                                <w:left w:val="none" w:sz="0" w:space="0" w:color="auto"/>
                                <w:bottom w:val="none" w:sz="0" w:space="0" w:color="auto"/>
                                <w:right w:val="none" w:sz="0" w:space="0" w:color="auto"/>
                              </w:divBdr>
                              <w:divsChild>
                                <w:div w:id="19992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76447">
      <w:bodyDiv w:val="1"/>
      <w:marLeft w:val="0"/>
      <w:marRight w:val="0"/>
      <w:marTop w:val="0"/>
      <w:marBottom w:val="0"/>
      <w:divBdr>
        <w:top w:val="none" w:sz="0" w:space="0" w:color="auto"/>
        <w:left w:val="none" w:sz="0" w:space="0" w:color="auto"/>
        <w:bottom w:val="none" w:sz="0" w:space="0" w:color="auto"/>
        <w:right w:val="none" w:sz="0" w:space="0" w:color="auto"/>
      </w:divBdr>
      <w:divsChild>
        <w:div w:id="1027828048">
          <w:marLeft w:val="0"/>
          <w:marRight w:val="0"/>
          <w:marTop w:val="0"/>
          <w:marBottom w:val="0"/>
          <w:divBdr>
            <w:top w:val="none" w:sz="0" w:space="0" w:color="auto"/>
            <w:left w:val="none" w:sz="0" w:space="0" w:color="auto"/>
            <w:bottom w:val="none" w:sz="0" w:space="0" w:color="auto"/>
            <w:right w:val="none" w:sz="0" w:space="0" w:color="auto"/>
          </w:divBdr>
        </w:div>
        <w:div w:id="1122654111">
          <w:marLeft w:val="0"/>
          <w:marRight w:val="0"/>
          <w:marTop w:val="0"/>
          <w:marBottom w:val="0"/>
          <w:divBdr>
            <w:top w:val="none" w:sz="0" w:space="0" w:color="auto"/>
            <w:left w:val="none" w:sz="0" w:space="0" w:color="auto"/>
            <w:bottom w:val="none" w:sz="0" w:space="0" w:color="auto"/>
            <w:right w:val="none" w:sz="0" w:space="0" w:color="auto"/>
          </w:divBdr>
        </w:div>
        <w:div w:id="425229371">
          <w:marLeft w:val="0"/>
          <w:marRight w:val="0"/>
          <w:marTop w:val="0"/>
          <w:marBottom w:val="0"/>
          <w:divBdr>
            <w:top w:val="none" w:sz="0" w:space="0" w:color="auto"/>
            <w:left w:val="none" w:sz="0" w:space="0" w:color="auto"/>
            <w:bottom w:val="none" w:sz="0" w:space="0" w:color="auto"/>
            <w:right w:val="none" w:sz="0" w:space="0" w:color="auto"/>
          </w:divBdr>
        </w:div>
        <w:div w:id="400099246">
          <w:marLeft w:val="0"/>
          <w:marRight w:val="0"/>
          <w:marTop w:val="0"/>
          <w:marBottom w:val="0"/>
          <w:divBdr>
            <w:top w:val="none" w:sz="0" w:space="0" w:color="auto"/>
            <w:left w:val="none" w:sz="0" w:space="0" w:color="auto"/>
            <w:bottom w:val="none" w:sz="0" w:space="0" w:color="auto"/>
            <w:right w:val="none" w:sz="0" w:space="0" w:color="auto"/>
          </w:divBdr>
        </w:div>
        <w:div w:id="815955365">
          <w:marLeft w:val="0"/>
          <w:marRight w:val="0"/>
          <w:marTop w:val="0"/>
          <w:marBottom w:val="0"/>
          <w:divBdr>
            <w:top w:val="none" w:sz="0" w:space="0" w:color="auto"/>
            <w:left w:val="none" w:sz="0" w:space="0" w:color="auto"/>
            <w:bottom w:val="none" w:sz="0" w:space="0" w:color="auto"/>
            <w:right w:val="none" w:sz="0" w:space="0" w:color="auto"/>
          </w:divBdr>
        </w:div>
        <w:div w:id="1357583589">
          <w:marLeft w:val="0"/>
          <w:marRight w:val="0"/>
          <w:marTop w:val="0"/>
          <w:marBottom w:val="0"/>
          <w:divBdr>
            <w:top w:val="none" w:sz="0" w:space="0" w:color="auto"/>
            <w:left w:val="none" w:sz="0" w:space="0" w:color="auto"/>
            <w:bottom w:val="none" w:sz="0" w:space="0" w:color="auto"/>
            <w:right w:val="none" w:sz="0" w:space="0" w:color="auto"/>
          </w:divBdr>
        </w:div>
        <w:div w:id="661197437">
          <w:marLeft w:val="0"/>
          <w:marRight w:val="0"/>
          <w:marTop w:val="0"/>
          <w:marBottom w:val="0"/>
          <w:divBdr>
            <w:top w:val="none" w:sz="0" w:space="0" w:color="auto"/>
            <w:left w:val="none" w:sz="0" w:space="0" w:color="auto"/>
            <w:bottom w:val="none" w:sz="0" w:space="0" w:color="auto"/>
            <w:right w:val="none" w:sz="0" w:space="0" w:color="auto"/>
          </w:divBdr>
        </w:div>
        <w:div w:id="1605575122">
          <w:marLeft w:val="0"/>
          <w:marRight w:val="0"/>
          <w:marTop w:val="0"/>
          <w:marBottom w:val="0"/>
          <w:divBdr>
            <w:top w:val="none" w:sz="0" w:space="0" w:color="auto"/>
            <w:left w:val="none" w:sz="0" w:space="0" w:color="auto"/>
            <w:bottom w:val="none" w:sz="0" w:space="0" w:color="auto"/>
            <w:right w:val="none" w:sz="0" w:space="0" w:color="auto"/>
          </w:divBdr>
        </w:div>
        <w:div w:id="2012291892">
          <w:marLeft w:val="0"/>
          <w:marRight w:val="0"/>
          <w:marTop w:val="0"/>
          <w:marBottom w:val="0"/>
          <w:divBdr>
            <w:top w:val="none" w:sz="0" w:space="0" w:color="auto"/>
            <w:left w:val="none" w:sz="0" w:space="0" w:color="auto"/>
            <w:bottom w:val="none" w:sz="0" w:space="0" w:color="auto"/>
            <w:right w:val="none" w:sz="0" w:space="0" w:color="auto"/>
          </w:divBdr>
        </w:div>
        <w:div w:id="590430460">
          <w:marLeft w:val="0"/>
          <w:marRight w:val="0"/>
          <w:marTop w:val="0"/>
          <w:marBottom w:val="0"/>
          <w:divBdr>
            <w:top w:val="none" w:sz="0" w:space="0" w:color="auto"/>
            <w:left w:val="none" w:sz="0" w:space="0" w:color="auto"/>
            <w:bottom w:val="none" w:sz="0" w:space="0" w:color="auto"/>
            <w:right w:val="none" w:sz="0" w:space="0" w:color="auto"/>
          </w:divBdr>
        </w:div>
        <w:div w:id="339285082">
          <w:marLeft w:val="0"/>
          <w:marRight w:val="0"/>
          <w:marTop w:val="0"/>
          <w:marBottom w:val="0"/>
          <w:divBdr>
            <w:top w:val="none" w:sz="0" w:space="0" w:color="auto"/>
            <w:left w:val="none" w:sz="0" w:space="0" w:color="auto"/>
            <w:bottom w:val="none" w:sz="0" w:space="0" w:color="auto"/>
            <w:right w:val="none" w:sz="0" w:space="0" w:color="auto"/>
          </w:divBdr>
        </w:div>
        <w:div w:id="1178890604">
          <w:marLeft w:val="0"/>
          <w:marRight w:val="0"/>
          <w:marTop w:val="0"/>
          <w:marBottom w:val="0"/>
          <w:divBdr>
            <w:top w:val="none" w:sz="0" w:space="0" w:color="auto"/>
            <w:left w:val="none" w:sz="0" w:space="0" w:color="auto"/>
            <w:bottom w:val="none" w:sz="0" w:space="0" w:color="auto"/>
            <w:right w:val="none" w:sz="0" w:space="0" w:color="auto"/>
          </w:divBdr>
        </w:div>
        <w:div w:id="1854684438">
          <w:marLeft w:val="0"/>
          <w:marRight w:val="0"/>
          <w:marTop w:val="0"/>
          <w:marBottom w:val="0"/>
          <w:divBdr>
            <w:top w:val="none" w:sz="0" w:space="0" w:color="auto"/>
            <w:left w:val="none" w:sz="0" w:space="0" w:color="auto"/>
            <w:bottom w:val="none" w:sz="0" w:space="0" w:color="auto"/>
            <w:right w:val="none" w:sz="0" w:space="0" w:color="auto"/>
          </w:divBdr>
        </w:div>
        <w:div w:id="332607382">
          <w:marLeft w:val="0"/>
          <w:marRight w:val="0"/>
          <w:marTop w:val="0"/>
          <w:marBottom w:val="0"/>
          <w:divBdr>
            <w:top w:val="none" w:sz="0" w:space="0" w:color="auto"/>
            <w:left w:val="none" w:sz="0" w:space="0" w:color="auto"/>
            <w:bottom w:val="none" w:sz="0" w:space="0" w:color="auto"/>
            <w:right w:val="none" w:sz="0" w:space="0" w:color="auto"/>
          </w:divBdr>
        </w:div>
        <w:div w:id="795875509">
          <w:marLeft w:val="0"/>
          <w:marRight w:val="0"/>
          <w:marTop w:val="0"/>
          <w:marBottom w:val="0"/>
          <w:divBdr>
            <w:top w:val="none" w:sz="0" w:space="0" w:color="auto"/>
            <w:left w:val="none" w:sz="0" w:space="0" w:color="auto"/>
            <w:bottom w:val="none" w:sz="0" w:space="0" w:color="auto"/>
            <w:right w:val="none" w:sz="0" w:space="0" w:color="auto"/>
          </w:divBdr>
        </w:div>
        <w:div w:id="1573933041">
          <w:marLeft w:val="0"/>
          <w:marRight w:val="0"/>
          <w:marTop w:val="0"/>
          <w:marBottom w:val="0"/>
          <w:divBdr>
            <w:top w:val="none" w:sz="0" w:space="0" w:color="auto"/>
            <w:left w:val="none" w:sz="0" w:space="0" w:color="auto"/>
            <w:bottom w:val="none" w:sz="0" w:space="0" w:color="auto"/>
            <w:right w:val="none" w:sz="0" w:space="0" w:color="auto"/>
          </w:divBdr>
        </w:div>
        <w:div w:id="1623420609">
          <w:marLeft w:val="0"/>
          <w:marRight w:val="0"/>
          <w:marTop w:val="0"/>
          <w:marBottom w:val="0"/>
          <w:divBdr>
            <w:top w:val="none" w:sz="0" w:space="0" w:color="auto"/>
            <w:left w:val="none" w:sz="0" w:space="0" w:color="auto"/>
            <w:bottom w:val="none" w:sz="0" w:space="0" w:color="auto"/>
            <w:right w:val="none" w:sz="0" w:space="0" w:color="auto"/>
          </w:divBdr>
        </w:div>
        <w:div w:id="500394207">
          <w:marLeft w:val="0"/>
          <w:marRight w:val="0"/>
          <w:marTop w:val="0"/>
          <w:marBottom w:val="0"/>
          <w:divBdr>
            <w:top w:val="none" w:sz="0" w:space="0" w:color="auto"/>
            <w:left w:val="none" w:sz="0" w:space="0" w:color="auto"/>
            <w:bottom w:val="none" w:sz="0" w:space="0" w:color="auto"/>
            <w:right w:val="none" w:sz="0" w:space="0" w:color="auto"/>
          </w:divBdr>
        </w:div>
        <w:div w:id="1212570188">
          <w:marLeft w:val="0"/>
          <w:marRight w:val="0"/>
          <w:marTop w:val="0"/>
          <w:marBottom w:val="0"/>
          <w:divBdr>
            <w:top w:val="none" w:sz="0" w:space="0" w:color="auto"/>
            <w:left w:val="none" w:sz="0" w:space="0" w:color="auto"/>
            <w:bottom w:val="none" w:sz="0" w:space="0" w:color="auto"/>
            <w:right w:val="none" w:sz="0" w:space="0" w:color="auto"/>
          </w:divBdr>
        </w:div>
        <w:div w:id="1139031858">
          <w:marLeft w:val="0"/>
          <w:marRight w:val="0"/>
          <w:marTop w:val="0"/>
          <w:marBottom w:val="0"/>
          <w:divBdr>
            <w:top w:val="none" w:sz="0" w:space="0" w:color="auto"/>
            <w:left w:val="none" w:sz="0" w:space="0" w:color="auto"/>
            <w:bottom w:val="none" w:sz="0" w:space="0" w:color="auto"/>
            <w:right w:val="none" w:sz="0" w:space="0" w:color="auto"/>
          </w:divBdr>
        </w:div>
        <w:div w:id="1999645876">
          <w:marLeft w:val="0"/>
          <w:marRight w:val="0"/>
          <w:marTop w:val="0"/>
          <w:marBottom w:val="0"/>
          <w:divBdr>
            <w:top w:val="none" w:sz="0" w:space="0" w:color="auto"/>
            <w:left w:val="none" w:sz="0" w:space="0" w:color="auto"/>
            <w:bottom w:val="none" w:sz="0" w:space="0" w:color="auto"/>
            <w:right w:val="none" w:sz="0" w:space="0" w:color="auto"/>
          </w:divBdr>
        </w:div>
        <w:div w:id="224031996">
          <w:marLeft w:val="0"/>
          <w:marRight w:val="0"/>
          <w:marTop w:val="0"/>
          <w:marBottom w:val="0"/>
          <w:divBdr>
            <w:top w:val="none" w:sz="0" w:space="0" w:color="auto"/>
            <w:left w:val="none" w:sz="0" w:space="0" w:color="auto"/>
            <w:bottom w:val="none" w:sz="0" w:space="0" w:color="auto"/>
            <w:right w:val="none" w:sz="0" w:space="0" w:color="auto"/>
          </w:divBdr>
        </w:div>
        <w:div w:id="361978248">
          <w:marLeft w:val="0"/>
          <w:marRight w:val="0"/>
          <w:marTop w:val="0"/>
          <w:marBottom w:val="0"/>
          <w:divBdr>
            <w:top w:val="none" w:sz="0" w:space="0" w:color="auto"/>
            <w:left w:val="none" w:sz="0" w:space="0" w:color="auto"/>
            <w:bottom w:val="none" w:sz="0" w:space="0" w:color="auto"/>
            <w:right w:val="none" w:sz="0" w:space="0" w:color="auto"/>
          </w:divBdr>
        </w:div>
        <w:div w:id="1195774786">
          <w:marLeft w:val="0"/>
          <w:marRight w:val="0"/>
          <w:marTop w:val="0"/>
          <w:marBottom w:val="0"/>
          <w:divBdr>
            <w:top w:val="none" w:sz="0" w:space="0" w:color="auto"/>
            <w:left w:val="none" w:sz="0" w:space="0" w:color="auto"/>
            <w:bottom w:val="none" w:sz="0" w:space="0" w:color="auto"/>
            <w:right w:val="none" w:sz="0" w:space="0" w:color="auto"/>
          </w:divBdr>
        </w:div>
        <w:div w:id="1234244623">
          <w:marLeft w:val="0"/>
          <w:marRight w:val="0"/>
          <w:marTop w:val="0"/>
          <w:marBottom w:val="0"/>
          <w:divBdr>
            <w:top w:val="none" w:sz="0" w:space="0" w:color="auto"/>
            <w:left w:val="none" w:sz="0" w:space="0" w:color="auto"/>
            <w:bottom w:val="none" w:sz="0" w:space="0" w:color="auto"/>
            <w:right w:val="none" w:sz="0" w:space="0" w:color="auto"/>
          </w:divBdr>
        </w:div>
        <w:div w:id="196554199">
          <w:marLeft w:val="0"/>
          <w:marRight w:val="0"/>
          <w:marTop w:val="0"/>
          <w:marBottom w:val="0"/>
          <w:divBdr>
            <w:top w:val="none" w:sz="0" w:space="0" w:color="auto"/>
            <w:left w:val="none" w:sz="0" w:space="0" w:color="auto"/>
            <w:bottom w:val="none" w:sz="0" w:space="0" w:color="auto"/>
            <w:right w:val="none" w:sz="0" w:space="0" w:color="auto"/>
          </w:divBdr>
        </w:div>
        <w:div w:id="599726523">
          <w:marLeft w:val="0"/>
          <w:marRight w:val="0"/>
          <w:marTop w:val="0"/>
          <w:marBottom w:val="0"/>
          <w:divBdr>
            <w:top w:val="none" w:sz="0" w:space="0" w:color="auto"/>
            <w:left w:val="none" w:sz="0" w:space="0" w:color="auto"/>
            <w:bottom w:val="none" w:sz="0" w:space="0" w:color="auto"/>
            <w:right w:val="none" w:sz="0" w:space="0" w:color="auto"/>
          </w:divBdr>
        </w:div>
        <w:div w:id="418526412">
          <w:marLeft w:val="0"/>
          <w:marRight w:val="0"/>
          <w:marTop w:val="0"/>
          <w:marBottom w:val="0"/>
          <w:divBdr>
            <w:top w:val="none" w:sz="0" w:space="0" w:color="auto"/>
            <w:left w:val="none" w:sz="0" w:space="0" w:color="auto"/>
            <w:bottom w:val="none" w:sz="0" w:space="0" w:color="auto"/>
            <w:right w:val="none" w:sz="0" w:space="0" w:color="auto"/>
          </w:divBdr>
        </w:div>
        <w:div w:id="2078088662">
          <w:marLeft w:val="0"/>
          <w:marRight w:val="0"/>
          <w:marTop w:val="0"/>
          <w:marBottom w:val="0"/>
          <w:divBdr>
            <w:top w:val="none" w:sz="0" w:space="0" w:color="auto"/>
            <w:left w:val="none" w:sz="0" w:space="0" w:color="auto"/>
            <w:bottom w:val="none" w:sz="0" w:space="0" w:color="auto"/>
            <w:right w:val="none" w:sz="0" w:space="0" w:color="auto"/>
          </w:divBdr>
        </w:div>
        <w:div w:id="1035887703">
          <w:marLeft w:val="0"/>
          <w:marRight w:val="0"/>
          <w:marTop w:val="0"/>
          <w:marBottom w:val="0"/>
          <w:divBdr>
            <w:top w:val="none" w:sz="0" w:space="0" w:color="auto"/>
            <w:left w:val="none" w:sz="0" w:space="0" w:color="auto"/>
            <w:bottom w:val="none" w:sz="0" w:space="0" w:color="auto"/>
            <w:right w:val="none" w:sz="0" w:space="0" w:color="auto"/>
          </w:divBdr>
        </w:div>
        <w:div w:id="1989356459">
          <w:marLeft w:val="0"/>
          <w:marRight w:val="0"/>
          <w:marTop w:val="0"/>
          <w:marBottom w:val="0"/>
          <w:divBdr>
            <w:top w:val="none" w:sz="0" w:space="0" w:color="auto"/>
            <w:left w:val="none" w:sz="0" w:space="0" w:color="auto"/>
            <w:bottom w:val="none" w:sz="0" w:space="0" w:color="auto"/>
            <w:right w:val="none" w:sz="0" w:space="0" w:color="auto"/>
          </w:divBdr>
        </w:div>
      </w:divsChild>
    </w:div>
    <w:div w:id="1683051052">
      <w:bodyDiv w:val="1"/>
      <w:marLeft w:val="0"/>
      <w:marRight w:val="0"/>
      <w:marTop w:val="0"/>
      <w:marBottom w:val="0"/>
      <w:divBdr>
        <w:top w:val="none" w:sz="0" w:space="0" w:color="auto"/>
        <w:left w:val="none" w:sz="0" w:space="0" w:color="auto"/>
        <w:bottom w:val="none" w:sz="0" w:space="0" w:color="auto"/>
        <w:right w:val="none" w:sz="0" w:space="0" w:color="auto"/>
      </w:divBdr>
      <w:divsChild>
        <w:div w:id="750808741">
          <w:marLeft w:val="0"/>
          <w:marRight w:val="0"/>
          <w:marTop w:val="0"/>
          <w:marBottom w:val="0"/>
          <w:divBdr>
            <w:top w:val="none" w:sz="0" w:space="0" w:color="auto"/>
            <w:left w:val="none" w:sz="0" w:space="0" w:color="auto"/>
            <w:bottom w:val="none" w:sz="0" w:space="0" w:color="auto"/>
            <w:right w:val="none" w:sz="0" w:space="0" w:color="auto"/>
          </w:divBdr>
        </w:div>
        <w:div w:id="1770542812">
          <w:marLeft w:val="0"/>
          <w:marRight w:val="0"/>
          <w:marTop w:val="0"/>
          <w:marBottom w:val="0"/>
          <w:divBdr>
            <w:top w:val="none" w:sz="0" w:space="0" w:color="auto"/>
            <w:left w:val="none" w:sz="0" w:space="0" w:color="auto"/>
            <w:bottom w:val="none" w:sz="0" w:space="0" w:color="auto"/>
            <w:right w:val="none" w:sz="0" w:space="0" w:color="auto"/>
          </w:divBdr>
        </w:div>
      </w:divsChild>
    </w:div>
    <w:div w:id="1690445584">
      <w:bodyDiv w:val="1"/>
      <w:marLeft w:val="0"/>
      <w:marRight w:val="0"/>
      <w:marTop w:val="0"/>
      <w:marBottom w:val="0"/>
      <w:divBdr>
        <w:top w:val="none" w:sz="0" w:space="0" w:color="auto"/>
        <w:left w:val="none" w:sz="0" w:space="0" w:color="auto"/>
        <w:bottom w:val="none" w:sz="0" w:space="0" w:color="auto"/>
        <w:right w:val="none" w:sz="0" w:space="0" w:color="auto"/>
      </w:divBdr>
    </w:div>
    <w:div w:id="1743068242">
      <w:bodyDiv w:val="1"/>
      <w:marLeft w:val="0"/>
      <w:marRight w:val="0"/>
      <w:marTop w:val="0"/>
      <w:marBottom w:val="0"/>
      <w:divBdr>
        <w:top w:val="none" w:sz="0" w:space="0" w:color="auto"/>
        <w:left w:val="none" w:sz="0" w:space="0" w:color="auto"/>
        <w:bottom w:val="none" w:sz="0" w:space="0" w:color="auto"/>
        <w:right w:val="none" w:sz="0" w:space="0" w:color="auto"/>
      </w:divBdr>
    </w:div>
    <w:div w:id="1747922434">
      <w:bodyDiv w:val="1"/>
      <w:marLeft w:val="0"/>
      <w:marRight w:val="0"/>
      <w:marTop w:val="0"/>
      <w:marBottom w:val="0"/>
      <w:divBdr>
        <w:top w:val="none" w:sz="0" w:space="0" w:color="auto"/>
        <w:left w:val="none" w:sz="0" w:space="0" w:color="auto"/>
        <w:bottom w:val="none" w:sz="0" w:space="0" w:color="auto"/>
        <w:right w:val="none" w:sz="0" w:space="0" w:color="auto"/>
      </w:divBdr>
    </w:div>
    <w:div w:id="1797797180">
      <w:bodyDiv w:val="1"/>
      <w:marLeft w:val="0"/>
      <w:marRight w:val="0"/>
      <w:marTop w:val="0"/>
      <w:marBottom w:val="0"/>
      <w:divBdr>
        <w:top w:val="none" w:sz="0" w:space="0" w:color="auto"/>
        <w:left w:val="none" w:sz="0" w:space="0" w:color="auto"/>
        <w:bottom w:val="none" w:sz="0" w:space="0" w:color="auto"/>
        <w:right w:val="none" w:sz="0" w:space="0" w:color="auto"/>
      </w:divBdr>
      <w:divsChild>
        <w:div w:id="2132626148">
          <w:marLeft w:val="0"/>
          <w:marRight w:val="0"/>
          <w:marTop w:val="0"/>
          <w:marBottom w:val="0"/>
          <w:divBdr>
            <w:top w:val="none" w:sz="0" w:space="0" w:color="auto"/>
            <w:left w:val="none" w:sz="0" w:space="0" w:color="auto"/>
            <w:bottom w:val="none" w:sz="0" w:space="0" w:color="auto"/>
            <w:right w:val="none" w:sz="0" w:space="0" w:color="auto"/>
          </w:divBdr>
        </w:div>
        <w:div w:id="1037504812">
          <w:marLeft w:val="0"/>
          <w:marRight w:val="0"/>
          <w:marTop w:val="0"/>
          <w:marBottom w:val="0"/>
          <w:divBdr>
            <w:top w:val="none" w:sz="0" w:space="0" w:color="auto"/>
            <w:left w:val="none" w:sz="0" w:space="0" w:color="auto"/>
            <w:bottom w:val="none" w:sz="0" w:space="0" w:color="auto"/>
            <w:right w:val="none" w:sz="0" w:space="0" w:color="auto"/>
          </w:divBdr>
        </w:div>
        <w:div w:id="1367683402">
          <w:marLeft w:val="0"/>
          <w:marRight w:val="0"/>
          <w:marTop w:val="0"/>
          <w:marBottom w:val="0"/>
          <w:divBdr>
            <w:top w:val="none" w:sz="0" w:space="0" w:color="auto"/>
            <w:left w:val="none" w:sz="0" w:space="0" w:color="auto"/>
            <w:bottom w:val="none" w:sz="0" w:space="0" w:color="auto"/>
            <w:right w:val="none" w:sz="0" w:space="0" w:color="auto"/>
          </w:divBdr>
        </w:div>
        <w:div w:id="2136290979">
          <w:marLeft w:val="0"/>
          <w:marRight w:val="0"/>
          <w:marTop w:val="0"/>
          <w:marBottom w:val="0"/>
          <w:divBdr>
            <w:top w:val="none" w:sz="0" w:space="0" w:color="auto"/>
            <w:left w:val="none" w:sz="0" w:space="0" w:color="auto"/>
            <w:bottom w:val="none" w:sz="0" w:space="0" w:color="auto"/>
            <w:right w:val="none" w:sz="0" w:space="0" w:color="auto"/>
          </w:divBdr>
        </w:div>
        <w:div w:id="561598880">
          <w:marLeft w:val="0"/>
          <w:marRight w:val="0"/>
          <w:marTop w:val="0"/>
          <w:marBottom w:val="0"/>
          <w:divBdr>
            <w:top w:val="none" w:sz="0" w:space="0" w:color="auto"/>
            <w:left w:val="none" w:sz="0" w:space="0" w:color="auto"/>
            <w:bottom w:val="none" w:sz="0" w:space="0" w:color="auto"/>
            <w:right w:val="none" w:sz="0" w:space="0" w:color="auto"/>
          </w:divBdr>
        </w:div>
        <w:div w:id="2085181003">
          <w:marLeft w:val="0"/>
          <w:marRight w:val="0"/>
          <w:marTop w:val="0"/>
          <w:marBottom w:val="0"/>
          <w:divBdr>
            <w:top w:val="none" w:sz="0" w:space="0" w:color="auto"/>
            <w:left w:val="none" w:sz="0" w:space="0" w:color="auto"/>
            <w:bottom w:val="none" w:sz="0" w:space="0" w:color="auto"/>
            <w:right w:val="none" w:sz="0" w:space="0" w:color="auto"/>
          </w:divBdr>
        </w:div>
        <w:div w:id="272323558">
          <w:marLeft w:val="0"/>
          <w:marRight w:val="0"/>
          <w:marTop w:val="0"/>
          <w:marBottom w:val="0"/>
          <w:divBdr>
            <w:top w:val="none" w:sz="0" w:space="0" w:color="auto"/>
            <w:left w:val="none" w:sz="0" w:space="0" w:color="auto"/>
            <w:bottom w:val="none" w:sz="0" w:space="0" w:color="auto"/>
            <w:right w:val="none" w:sz="0" w:space="0" w:color="auto"/>
          </w:divBdr>
        </w:div>
        <w:div w:id="1159541730">
          <w:marLeft w:val="0"/>
          <w:marRight w:val="0"/>
          <w:marTop w:val="0"/>
          <w:marBottom w:val="0"/>
          <w:divBdr>
            <w:top w:val="none" w:sz="0" w:space="0" w:color="auto"/>
            <w:left w:val="none" w:sz="0" w:space="0" w:color="auto"/>
            <w:bottom w:val="none" w:sz="0" w:space="0" w:color="auto"/>
            <w:right w:val="none" w:sz="0" w:space="0" w:color="auto"/>
          </w:divBdr>
        </w:div>
      </w:divsChild>
    </w:div>
    <w:div w:id="1797984437">
      <w:bodyDiv w:val="1"/>
      <w:marLeft w:val="0"/>
      <w:marRight w:val="0"/>
      <w:marTop w:val="0"/>
      <w:marBottom w:val="0"/>
      <w:divBdr>
        <w:top w:val="none" w:sz="0" w:space="0" w:color="auto"/>
        <w:left w:val="none" w:sz="0" w:space="0" w:color="auto"/>
        <w:bottom w:val="none" w:sz="0" w:space="0" w:color="auto"/>
        <w:right w:val="none" w:sz="0" w:space="0" w:color="auto"/>
      </w:divBdr>
      <w:divsChild>
        <w:div w:id="1483692728">
          <w:marLeft w:val="0"/>
          <w:marRight w:val="0"/>
          <w:marTop w:val="0"/>
          <w:marBottom w:val="0"/>
          <w:divBdr>
            <w:top w:val="none" w:sz="0" w:space="0" w:color="auto"/>
            <w:left w:val="none" w:sz="0" w:space="0" w:color="auto"/>
            <w:bottom w:val="none" w:sz="0" w:space="0" w:color="auto"/>
            <w:right w:val="none" w:sz="0" w:space="0" w:color="auto"/>
          </w:divBdr>
          <w:divsChild>
            <w:div w:id="1012224800">
              <w:marLeft w:val="0"/>
              <w:marRight w:val="0"/>
              <w:marTop w:val="0"/>
              <w:marBottom w:val="0"/>
              <w:divBdr>
                <w:top w:val="none" w:sz="0" w:space="0" w:color="auto"/>
                <w:left w:val="none" w:sz="0" w:space="0" w:color="auto"/>
                <w:bottom w:val="none" w:sz="0" w:space="0" w:color="auto"/>
                <w:right w:val="none" w:sz="0" w:space="0" w:color="auto"/>
              </w:divBdr>
            </w:div>
            <w:div w:id="424232589">
              <w:marLeft w:val="0"/>
              <w:marRight w:val="0"/>
              <w:marTop w:val="0"/>
              <w:marBottom w:val="0"/>
              <w:divBdr>
                <w:top w:val="none" w:sz="0" w:space="0" w:color="auto"/>
                <w:left w:val="none" w:sz="0" w:space="0" w:color="auto"/>
                <w:bottom w:val="none" w:sz="0" w:space="0" w:color="auto"/>
                <w:right w:val="none" w:sz="0" w:space="0" w:color="auto"/>
              </w:divBdr>
            </w:div>
            <w:div w:id="545794272">
              <w:marLeft w:val="0"/>
              <w:marRight w:val="0"/>
              <w:marTop w:val="0"/>
              <w:marBottom w:val="0"/>
              <w:divBdr>
                <w:top w:val="none" w:sz="0" w:space="0" w:color="auto"/>
                <w:left w:val="none" w:sz="0" w:space="0" w:color="auto"/>
                <w:bottom w:val="none" w:sz="0" w:space="0" w:color="auto"/>
                <w:right w:val="none" w:sz="0" w:space="0" w:color="auto"/>
              </w:divBdr>
            </w:div>
            <w:div w:id="838691639">
              <w:marLeft w:val="0"/>
              <w:marRight w:val="0"/>
              <w:marTop w:val="0"/>
              <w:marBottom w:val="0"/>
              <w:divBdr>
                <w:top w:val="none" w:sz="0" w:space="0" w:color="auto"/>
                <w:left w:val="none" w:sz="0" w:space="0" w:color="auto"/>
                <w:bottom w:val="none" w:sz="0" w:space="0" w:color="auto"/>
                <w:right w:val="none" w:sz="0" w:space="0" w:color="auto"/>
              </w:divBdr>
            </w:div>
            <w:div w:id="1260330685">
              <w:marLeft w:val="0"/>
              <w:marRight w:val="0"/>
              <w:marTop w:val="0"/>
              <w:marBottom w:val="0"/>
              <w:divBdr>
                <w:top w:val="none" w:sz="0" w:space="0" w:color="auto"/>
                <w:left w:val="none" w:sz="0" w:space="0" w:color="auto"/>
                <w:bottom w:val="none" w:sz="0" w:space="0" w:color="auto"/>
                <w:right w:val="none" w:sz="0" w:space="0" w:color="auto"/>
              </w:divBdr>
            </w:div>
            <w:div w:id="1410927787">
              <w:marLeft w:val="0"/>
              <w:marRight w:val="0"/>
              <w:marTop w:val="0"/>
              <w:marBottom w:val="0"/>
              <w:divBdr>
                <w:top w:val="none" w:sz="0" w:space="0" w:color="auto"/>
                <w:left w:val="none" w:sz="0" w:space="0" w:color="auto"/>
                <w:bottom w:val="none" w:sz="0" w:space="0" w:color="auto"/>
                <w:right w:val="none" w:sz="0" w:space="0" w:color="auto"/>
              </w:divBdr>
            </w:div>
            <w:div w:id="80299854">
              <w:marLeft w:val="0"/>
              <w:marRight w:val="0"/>
              <w:marTop w:val="0"/>
              <w:marBottom w:val="0"/>
              <w:divBdr>
                <w:top w:val="none" w:sz="0" w:space="0" w:color="auto"/>
                <w:left w:val="none" w:sz="0" w:space="0" w:color="auto"/>
                <w:bottom w:val="none" w:sz="0" w:space="0" w:color="auto"/>
                <w:right w:val="none" w:sz="0" w:space="0" w:color="auto"/>
              </w:divBdr>
            </w:div>
            <w:div w:id="608855273">
              <w:marLeft w:val="0"/>
              <w:marRight w:val="0"/>
              <w:marTop w:val="0"/>
              <w:marBottom w:val="0"/>
              <w:divBdr>
                <w:top w:val="none" w:sz="0" w:space="0" w:color="auto"/>
                <w:left w:val="none" w:sz="0" w:space="0" w:color="auto"/>
                <w:bottom w:val="none" w:sz="0" w:space="0" w:color="auto"/>
                <w:right w:val="none" w:sz="0" w:space="0" w:color="auto"/>
              </w:divBdr>
            </w:div>
            <w:div w:id="2004701176">
              <w:marLeft w:val="0"/>
              <w:marRight w:val="0"/>
              <w:marTop w:val="0"/>
              <w:marBottom w:val="0"/>
              <w:divBdr>
                <w:top w:val="none" w:sz="0" w:space="0" w:color="auto"/>
                <w:left w:val="none" w:sz="0" w:space="0" w:color="auto"/>
                <w:bottom w:val="none" w:sz="0" w:space="0" w:color="auto"/>
                <w:right w:val="none" w:sz="0" w:space="0" w:color="auto"/>
              </w:divBdr>
            </w:div>
            <w:div w:id="1860771399">
              <w:marLeft w:val="0"/>
              <w:marRight w:val="0"/>
              <w:marTop w:val="0"/>
              <w:marBottom w:val="0"/>
              <w:divBdr>
                <w:top w:val="none" w:sz="0" w:space="0" w:color="auto"/>
                <w:left w:val="none" w:sz="0" w:space="0" w:color="auto"/>
                <w:bottom w:val="none" w:sz="0" w:space="0" w:color="auto"/>
                <w:right w:val="none" w:sz="0" w:space="0" w:color="auto"/>
              </w:divBdr>
            </w:div>
            <w:div w:id="656688124">
              <w:marLeft w:val="0"/>
              <w:marRight w:val="0"/>
              <w:marTop w:val="0"/>
              <w:marBottom w:val="0"/>
              <w:divBdr>
                <w:top w:val="none" w:sz="0" w:space="0" w:color="auto"/>
                <w:left w:val="none" w:sz="0" w:space="0" w:color="auto"/>
                <w:bottom w:val="none" w:sz="0" w:space="0" w:color="auto"/>
                <w:right w:val="none" w:sz="0" w:space="0" w:color="auto"/>
              </w:divBdr>
            </w:div>
            <w:div w:id="969555294">
              <w:marLeft w:val="0"/>
              <w:marRight w:val="0"/>
              <w:marTop w:val="0"/>
              <w:marBottom w:val="0"/>
              <w:divBdr>
                <w:top w:val="none" w:sz="0" w:space="0" w:color="auto"/>
                <w:left w:val="none" w:sz="0" w:space="0" w:color="auto"/>
                <w:bottom w:val="none" w:sz="0" w:space="0" w:color="auto"/>
                <w:right w:val="none" w:sz="0" w:space="0" w:color="auto"/>
              </w:divBdr>
            </w:div>
            <w:div w:id="1560364133">
              <w:marLeft w:val="0"/>
              <w:marRight w:val="0"/>
              <w:marTop w:val="0"/>
              <w:marBottom w:val="0"/>
              <w:divBdr>
                <w:top w:val="none" w:sz="0" w:space="0" w:color="auto"/>
                <w:left w:val="none" w:sz="0" w:space="0" w:color="auto"/>
                <w:bottom w:val="none" w:sz="0" w:space="0" w:color="auto"/>
                <w:right w:val="none" w:sz="0" w:space="0" w:color="auto"/>
              </w:divBdr>
            </w:div>
            <w:div w:id="1740639873">
              <w:marLeft w:val="0"/>
              <w:marRight w:val="0"/>
              <w:marTop w:val="0"/>
              <w:marBottom w:val="0"/>
              <w:divBdr>
                <w:top w:val="none" w:sz="0" w:space="0" w:color="auto"/>
                <w:left w:val="none" w:sz="0" w:space="0" w:color="auto"/>
                <w:bottom w:val="none" w:sz="0" w:space="0" w:color="auto"/>
                <w:right w:val="none" w:sz="0" w:space="0" w:color="auto"/>
              </w:divBdr>
            </w:div>
            <w:div w:id="1897744049">
              <w:marLeft w:val="0"/>
              <w:marRight w:val="0"/>
              <w:marTop w:val="0"/>
              <w:marBottom w:val="0"/>
              <w:divBdr>
                <w:top w:val="none" w:sz="0" w:space="0" w:color="auto"/>
                <w:left w:val="none" w:sz="0" w:space="0" w:color="auto"/>
                <w:bottom w:val="none" w:sz="0" w:space="0" w:color="auto"/>
                <w:right w:val="none" w:sz="0" w:space="0" w:color="auto"/>
              </w:divBdr>
            </w:div>
            <w:div w:id="182788470">
              <w:marLeft w:val="0"/>
              <w:marRight w:val="0"/>
              <w:marTop w:val="0"/>
              <w:marBottom w:val="0"/>
              <w:divBdr>
                <w:top w:val="none" w:sz="0" w:space="0" w:color="auto"/>
                <w:left w:val="none" w:sz="0" w:space="0" w:color="auto"/>
                <w:bottom w:val="none" w:sz="0" w:space="0" w:color="auto"/>
                <w:right w:val="none" w:sz="0" w:space="0" w:color="auto"/>
              </w:divBdr>
            </w:div>
            <w:div w:id="1259829412">
              <w:marLeft w:val="0"/>
              <w:marRight w:val="0"/>
              <w:marTop w:val="0"/>
              <w:marBottom w:val="0"/>
              <w:divBdr>
                <w:top w:val="none" w:sz="0" w:space="0" w:color="auto"/>
                <w:left w:val="none" w:sz="0" w:space="0" w:color="auto"/>
                <w:bottom w:val="none" w:sz="0" w:space="0" w:color="auto"/>
                <w:right w:val="none" w:sz="0" w:space="0" w:color="auto"/>
              </w:divBdr>
            </w:div>
            <w:div w:id="1191183551">
              <w:marLeft w:val="0"/>
              <w:marRight w:val="0"/>
              <w:marTop w:val="0"/>
              <w:marBottom w:val="0"/>
              <w:divBdr>
                <w:top w:val="none" w:sz="0" w:space="0" w:color="auto"/>
                <w:left w:val="none" w:sz="0" w:space="0" w:color="auto"/>
                <w:bottom w:val="none" w:sz="0" w:space="0" w:color="auto"/>
                <w:right w:val="none" w:sz="0" w:space="0" w:color="auto"/>
              </w:divBdr>
            </w:div>
            <w:div w:id="626282172">
              <w:marLeft w:val="0"/>
              <w:marRight w:val="0"/>
              <w:marTop w:val="0"/>
              <w:marBottom w:val="0"/>
              <w:divBdr>
                <w:top w:val="none" w:sz="0" w:space="0" w:color="auto"/>
                <w:left w:val="none" w:sz="0" w:space="0" w:color="auto"/>
                <w:bottom w:val="none" w:sz="0" w:space="0" w:color="auto"/>
                <w:right w:val="none" w:sz="0" w:space="0" w:color="auto"/>
              </w:divBdr>
            </w:div>
            <w:div w:id="667251831">
              <w:marLeft w:val="0"/>
              <w:marRight w:val="0"/>
              <w:marTop w:val="0"/>
              <w:marBottom w:val="0"/>
              <w:divBdr>
                <w:top w:val="none" w:sz="0" w:space="0" w:color="auto"/>
                <w:left w:val="none" w:sz="0" w:space="0" w:color="auto"/>
                <w:bottom w:val="none" w:sz="0" w:space="0" w:color="auto"/>
                <w:right w:val="none" w:sz="0" w:space="0" w:color="auto"/>
              </w:divBdr>
            </w:div>
            <w:div w:id="465439521">
              <w:marLeft w:val="0"/>
              <w:marRight w:val="0"/>
              <w:marTop w:val="0"/>
              <w:marBottom w:val="0"/>
              <w:divBdr>
                <w:top w:val="none" w:sz="0" w:space="0" w:color="auto"/>
                <w:left w:val="none" w:sz="0" w:space="0" w:color="auto"/>
                <w:bottom w:val="none" w:sz="0" w:space="0" w:color="auto"/>
                <w:right w:val="none" w:sz="0" w:space="0" w:color="auto"/>
              </w:divBdr>
            </w:div>
            <w:div w:id="1889490939">
              <w:marLeft w:val="0"/>
              <w:marRight w:val="0"/>
              <w:marTop w:val="0"/>
              <w:marBottom w:val="0"/>
              <w:divBdr>
                <w:top w:val="none" w:sz="0" w:space="0" w:color="auto"/>
                <w:left w:val="none" w:sz="0" w:space="0" w:color="auto"/>
                <w:bottom w:val="none" w:sz="0" w:space="0" w:color="auto"/>
                <w:right w:val="none" w:sz="0" w:space="0" w:color="auto"/>
              </w:divBdr>
            </w:div>
            <w:div w:id="1671105792">
              <w:marLeft w:val="0"/>
              <w:marRight w:val="0"/>
              <w:marTop w:val="0"/>
              <w:marBottom w:val="0"/>
              <w:divBdr>
                <w:top w:val="none" w:sz="0" w:space="0" w:color="auto"/>
                <w:left w:val="none" w:sz="0" w:space="0" w:color="auto"/>
                <w:bottom w:val="none" w:sz="0" w:space="0" w:color="auto"/>
                <w:right w:val="none" w:sz="0" w:space="0" w:color="auto"/>
              </w:divBdr>
            </w:div>
            <w:div w:id="964967157">
              <w:marLeft w:val="0"/>
              <w:marRight w:val="0"/>
              <w:marTop w:val="0"/>
              <w:marBottom w:val="0"/>
              <w:divBdr>
                <w:top w:val="none" w:sz="0" w:space="0" w:color="auto"/>
                <w:left w:val="none" w:sz="0" w:space="0" w:color="auto"/>
                <w:bottom w:val="none" w:sz="0" w:space="0" w:color="auto"/>
                <w:right w:val="none" w:sz="0" w:space="0" w:color="auto"/>
              </w:divBdr>
            </w:div>
            <w:div w:id="1502549937">
              <w:marLeft w:val="0"/>
              <w:marRight w:val="0"/>
              <w:marTop w:val="0"/>
              <w:marBottom w:val="0"/>
              <w:divBdr>
                <w:top w:val="none" w:sz="0" w:space="0" w:color="auto"/>
                <w:left w:val="none" w:sz="0" w:space="0" w:color="auto"/>
                <w:bottom w:val="none" w:sz="0" w:space="0" w:color="auto"/>
                <w:right w:val="none" w:sz="0" w:space="0" w:color="auto"/>
              </w:divBdr>
            </w:div>
            <w:div w:id="1775174277">
              <w:marLeft w:val="0"/>
              <w:marRight w:val="0"/>
              <w:marTop w:val="0"/>
              <w:marBottom w:val="0"/>
              <w:divBdr>
                <w:top w:val="none" w:sz="0" w:space="0" w:color="auto"/>
                <w:left w:val="none" w:sz="0" w:space="0" w:color="auto"/>
                <w:bottom w:val="none" w:sz="0" w:space="0" w:color="auto"/>
                <w:right w:val="none" w:sz="0" w:space="0" w:color="auto"/>
              </w:divBdr>
            </w:div>
            <w:div w:id="908884745">
              <w:marLeft w:val="0"/>
              <w:marRight w:val="0"/>
              <w:marTop w:val="0"/>
              <w:marBottom w:val="0"/>
              <w:divBdr>
                <w:top w:val="none" w:sz="0" w:space="0" w:color="auto"/>
                <w:left w:val="none" w:sz="0" w:space="0" w:color="auto"/>
                <w:bottom w:val="none" w:sz="0" w:space="0" w:color="auto"/>
                <w:right w:val="none" w:sz="0" w:space="0" w:color="auto"/>
              </w:divBdr>
            </w:div>
            <w:div w:id="840585543">
              <w:marLeft w:val="0"/>
              <w:marRight w:val="0"/>
              <w:marTop w:val="0"/>
              <w:marBottom w:val="0"/>
              <w:divBdr>
                <w:top w:val="none" w:sz="0" w:space="0" w:color="auto"/>
                <w:left w:val="none" w:sz="0" w:space="0" w:color="auto"/>
                <w:bottom w:val="none" w:sz="0" w:space="0" w:color="auto"/>
                <w:right w:val="none" w:sz="0" w:space="0" w:color="auto"/>
              </w:divBdr>
            </w:div>
            <w:div w:id="946232664">
              <w:marLeft w:val="0"/>
              <w:marRight w:val="0"/>
              <w:marTop w:val="0"/>
              <w:marBottom w:val="0"/>
              <w:divBdr>
                <w:top w:val="none" w:sz="0" w:space="0" w:color="auto"/>
                <w:left w:val="none" w:sz="0" w:space="0" w:color="auto"/>
                <w:bottom w:val="none" w:sz="0" w:space="0" w:color="auto"/>
                <w:right w:val="none" w:sz="0" w:space="0" w:color="auto"/>
              </w:divBdr>
            </w:div>
            <w:div w:id="267351058">
              <w:marLeft w:val="0"/>
              <w:marRight w:val="0"/>
              <w:marTop w:val="0"/>
              <w:marBottom w:val="0"/>
              <w:divBdr>
                <w:top w:val="none" w:sz="0" w:space="0" w:color="auto"/>
                <w:left w:val="none" w:sz="0" w:space="0" w:color="auto"/>
                <w:bottom w:val="none" w:sz="0" w:space="0" w:color="auto"/>
                <w:right w:val="none" w:sz="0" w:space="0" w:color="auto"/>
              </w:divBdr>
            </w:div>
            <w:div w:id="1857618806">
              <w:marLeft w:val="0"/>
              <w:marRight w:val="0"/>
              <w:marTop w:val="0"/>
              <w:marBottom w:val="0"/>
              <w:divBdr>
                <w:top w:val="none" w:sz="0" w:space="0" w:color="auto"/>
                <w:left w:val="none" w:sz="0" w:space="0" w:color="auto"/>
                <w:bottom w:val="none" w:sz="0" w:space="0" w:color="auto"/>
                <w:right w:val="none" w:sz="0" w:space="0" w:color="auto"/>
              </w:divBdr>
            </w:div>
            <w:div w:id="1333415151">
              <w:marLeft w:val="0"/>
              <w:marRight w:val="0"/>
              <w:marTop w:val="0"/>
              <w:marBottom w:val="0"/>
              <w:divBdr>
                <w:top w:val="none" w:sz="0" w:space="0" w:color="auto"/>
                <w:left w:val="none" w:sz="0" w:space="0" w:color="auto"/>
                <w:bottom w:val="none" w:sz="0" w:space="0" w:color="auto"/>
                <w:right w:val="none" w:sz="0" w:space="0" w:color="auto"/>
              </w:divBdr>
            </w:div>
            <w:div w:id="2103984238">
              <w:marLeft w:val="0"/>
              <w:marRight w:val="0"/>
              <w:marTop w:val="0"/>
              <w:marBottom w:val="0"/>
              <w:divBdr>
                <w:top w:val="none" w:sz="0" w:space="0" w:color="auto"/>
                <w:left w:val="none" w:sz="0" w:space="0" w:color="auto"/>
                <w:bottom w:val="none" w:sz="0" w:space="0" w:color="auto"/>
                <w:right w:val="none" w:sz="0" w:space="0" w:color="auto"/>
              </w:divBdr>
            </w:div>
            <w:div w:id="1648852014">
              <w:marLeft w:val="0"/>
              <w:marRight w:val="0"/>
              <w:marTop w:val="0"/>
              <w:marBottom w:val="0"/>
              <w:divBdr>
                <w:top w:val="none" w:sz="0" w:space="0" w:color="auto"/>
                <w:left w:val="none" w:sz="0" w:space="0" w:color="auto"/>
                <w:bottom w:val="none" w:sz="0" w:space="0" w:color="auto"/>
                <w:right w:val="none" w:sz="0" w:space="0" w:color="auto"/>
              </w:divBdr>
            </w:div>
            <w:div w:id="681592530">
              <w:marLeft w:val="0"/>
              <w:marRight w:val="0"/>
              <w:marTop w:val="0"/>
              <w:marBottom w:val="0"/>
              <w:divBdr>
                <w:top w:val="none" w:sz="0" w:space="0" w:color="auto"/>
                <w:left w:val="none" w:sz="0" w:space="0" w:color="auto"/>
                <w:bottom w:val="none" w:sz="0" w:space="0" w:color="auto"/>
                <w:right w:val="none" w:sz="0" w:space="0" w:color="auto"/>
              </w:divBdr>
            </w:div>
            <w:div w:id="1919050411">
              <w:marLeft w:val="0"/>
              <w:marRight w:val="0"/>
              <w:marTop w:val="0"/>
              <w:marBottom w:val="0"/>
              <w:divBdr>
                <w:top w:val="none" w:sz="0" w:space="0" w:color="auto"/>
                <w:left w:val="none" w:sz="0" w:space="0" w:color="auto"/>
                <w:bottom w:val="none" w:sz="0" w:space="0" w:color="auto"/>
                <w:right w:val="none" w:sz="0" w:space="0" w:color="auto"/>
              </w:divBdr>
            </w:div>
            <w:div w:id="1913854686">
              <w:marLeft w:val="0"/>
              <w:marRight w:val="0"/>
              <w:marTop w:val="0"/>
              <w:marBottom w:val="0"/>
              <w:divBdr>
                <w:top w:val="none" w:sz="0" w:space="0" w:color="auto"/>
                <w:left w:val="none" w:sz="0" w:space="0" w:color="auto"/>
                <w:bottom w:val="none" w:sz="0" w:space="0" w:color="auto"/>
                <w:right w:val="none" w:sz="0" w:space="0" w:color="auto"/>
              </w:divBdr>
            </w:div>
            <w:div w:id="877015514">
              <w:marLeft w:val="0"/>
              <w:marRight w:val="0"/>
              <w:marTop w:val="0"/>
              <w:marBottom w:val="0"/>
              <w:divBdr>
                <w:top w:val="none" w:sz="0" w:space="0" w:color="auto"/>
                <w:left w:val="none" w:sz="0" w:space="0" w:color="auto"/>
                <w:bottom w:val="none" w:sz="0" w:space="0" w:color="auto"/>
                <w:right w:val="none" w:sz="0" w:space="0" w:color="auto"/>
              </w:divBdr>
            </w:div>
            <w:div w:id="87652965">
              <w:marLeft w:val="0"/>
              <w:marRight w:val="0"/>
              <w:marTop w:val="0"/>
              <w:marBottom w:val="0"/>
              <w:divBdr>
                <w:top w:val="none" w:sz="0" w:space="0" w:color="auto"/>
                <w:left w:val="none" w:sz="0" w:space="0" w:color="auto"/>
                <w:bottom w:val="none" w:sz="0" w:space="0" w:color="auto"/>
                <w:right w:val="none" w:sz="0" w:space="0" w:color="auto"/>
              </w:divBdr>
            </w:div>
            <w:div w:id="278533120">
              <w:marLeft w:val="0"/>
              <w:marRight w:val="0"/>
              <w:marTop w:val="0"/>
              <w:marBottom w:val="0"/>
              <w:divBdr>
                <w:top w:val="none" w:sz="0" w:space="0" w:color="auto"/>
                <w:left w:val="none" w:sz="0" w:space="0" w:color="auto"/>
                <w:bottom w:val="none" w:sz="0" w:space="0" w:color="auto"/>
                <w:right w:val="none" w:sz="0" w:space="0" w:color="auto"/>
              </w:divBdr>
            </w:div>
            <w:div w:id="1561943446">
              <w:marLeft w:val="0"/>
              <w:marRight w:val="0"/>
              <w:marTop w:val="0"/>
              <w:marBottom w:val="0"/>
              <w:divBdr>
                <w:top w:val="none" w:sz="0" w:space="0" w:color="auto"/>
                <w:left w:val="none" w:sz="0" w:space="0" w:color="auto"/>
                <w:bottom w:val="none" w:sz="0" w:space="0" w:color="auto"/>
                <w:right w:val="none" w:sz="0" w:space="0" w:color="auto"/>
              </w:divBdr>
            </w:div>
            <w:div w:id="1654136392">
              <w:marLeft w:val="0"/>
              <w:marRight w:val="0"/>
              <w:marTop w:val="0"/>
              <w:marBottom w:val="0"/>
              <w:divBdr>
                <w:top w:val="none" w:sz="0" w:space="0" w:color="auto"/>
                <w:left w:val="none" w:sz="0" w:space="0" w:color="auto"/>
                <w:bottom w:val="none" w:sz="0" w:space="0" w:color="auto"/>
                <w:right w:val="none" w:sz="0" w:space="0" w:color="auto"/>
              </w:divBdr>
            </w:div>
            <w:div w:id="1326398327">
              <w:marLeft w:val="0"/>
              <w:marRight w:val="0"/>
              <w:marTop w:val="0"/>
              <w:marBottom w:val="0"/>
              <w:divBdr>
                <w:top w:val="none" w:sz="0" w:space="0" w:color="auto"/>
                <w:left w:val="none" w:sz="0" w:space="0" w:color="auto"/>
                <w:bottom w:val="none" w:sz="0" w:space="0" w:color="auto"/>
                <w:right w:val="none" w:sz="0" w:space="0" w:color="auto"/>
              </w:divBdr>
            </w:div>
            <w:div w:id="1816332145">
              <w:marLeft w:val="0"/>
              <w:marRight w:val="0"/>
              <w:marTop w:val="0"/>
              <w:marBottom w:val="0"/>
              <w:divBdr>
                <w:top w:val="none" w:sz="0" w:space="0" w:color="auto"/>
                <w:left w:val="none" w:sz="0" w:space="0" w:color="auto"/>
                <w:bottom w:val="none" w:sz="0" w:space="0" w:color="auto"/>
                <w:right w:val="none" w:sz="0" w:space="0" w:color="auto"/>
              </w:divBdr>
            </w:div>
            <w:div w:id="22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900">
      <w:bodyDiv w:val="1"/>
      <w:marLeft w:val="0"/>
      <w:marRight w:val="0"/>
      <w:marTop w:val="0"/>
      <w:marBottom w:val="0"/>
      <w:divBdr>
        <w:top w:val="none" w:sz="0" w:space="0" w:color="auto"/>
        <w:left w:val="none" w:sz="0" w:space="0" w:color="auto"/>
        <w:bottom w:val="none" w:sz="0" w:space="0" w:color="auto"/>
        <w:right w:val="none" w:sz="0" w:space="0" w:color="auto"/>
      </w:divBdr>
    </w:div>
    <w:div w:id="1943174549">
      <w:bodyDiv w:val="1"/>
      <w:marLeft w:val="0"/>
      <w:marRight w:val="0"/>
      <w:marTop w:val="0"/>
      <w:marBottom w:val="0"/>
      <w:divBdr>
        <w:top w:val="none" w:sz="0" w:space="0" w:color="auto"/>
        <w:left w:val="none" w:sz="0" w:space="0" w:color="auto"/>
        <w:bottom w:val="none" w:sz="0" w:space="0" w:color="auto"/>
        <w:right w:val="none" w:sz="0" w:space="0" w:color="auto"/>
      </w:divBdr>
    </w:div>
    <w:div w:id="2012104801">
      <w:bodyDiv w:val="1"/>
      <w:marLeft w:val="0"/>
      <w:marRight w:val="0"/>
      <w:marTop w:val="0"/>
      <w:marBottom w:val="0"/>
      <w:divBdr>
        <w:top w:val="none" w:sz="0" w:space="0" w:color="auto"/>
        <w:left w:val="none" w:sz="0" w:space="0" w:color="auto"/>
        <w:bottom w:val="none" w:sz="0" w:space="0" w:color="auto"/>
        <w:right w:val="none" w:sz="0" w:space="0" w:color="auto"/>
      </w:divBdr>
      <w:divsChild>
        <w:div w:id="140658491">
          <w:marLeft w:val="0"/>
          <w:marRight w:val="0"/>
          <w:marTop w:val="0"/>
          <w:marBottom w:val="0"/>
          <w:divBdr>
            <w:top w:val="none" w:sz="0" w:space="0" w:color="auto"/>
            <w:left w:val="none" w:sz="0" w:space="0" w:color="auto"/>
            <w:bottom w:val="none" w:sz="0" w:space="0" w:color="auto"/>
            <w:right w:val="none" w:sz="0" w:space="0" w:color="auto"/>
          </w:divBdr>
        </w:div>
        <w:div w:id="1294480318">
          <w:marLeft w:val="0"/>
          <w:marRight w:val="0"/>
          <w:marTop w:val="0"/>
          <w:marBottom w:val="0"/>
          <w:divBdr>
            <w:top w:val="none" w:sz="0" w:space="0" w:color="auto"/>
            <w:left w:val="none" w:sz="0" w:space="0" w:color="auto"/>
            <w:bottom w:val="none" w:sz="0" w:space="0" w:color="auto"/>
            <w:right w:val="none" w:sz="0" w:space="0" w:color="auto"/>
          </w:divBdr>
        </w:div>
        <w:div w:id="166408386">
          <w:marLeft w:val="0"/>
          <w:marRight w:val="0"/>
          <w:marTop w:val="0"/>
          <w:marBottom w:val="0"/>
          <w:divBdr>
            <w:top w:val="none" w:sz="0" w:space="0" w:color="auto"/>
            <w:left w:val="none" w:sz="0" w:space="0" w:color="auto"/>
            <w:bottom w:val="none" w:sz="0" w:space="0" w:color="auto"/>
            <w:right w:val="none" w:sz="0" w:space="0" w:color="auto"/>
          </w:divBdr>
        </w:div>
        <w:div w:id="443503533">
          <w:marLeft w:val="0"/>
          <w:marRight w:val="0"/>
          <w:marTop w:val="0"/>
          <w:marBottom w:val="0"/>
          <w:divBdr>
            <w:top w:val="none" w:sz="0" w:space="0" w:color="auto"/>
            <w:left w:val="none" w:sz="0" w:space="0" w:color="auto"/>
            <w:bottom w:val="none" w:sz="0" w:space="0" w:color="auto"/>
            <w:right w:val="none" w:sz="0" w:space="0" w:color="auto"/>
          </w:divBdr>
        </w:div>
        <w:div w:id="1168398629">
          <w:marLeft w:val="0"/>
          <w:marRight w:val="0"/>
          <w:marTop w:val="0"/>
          <w:marBottom w:val="0"/>
          <w:divBdr>
            <w:top w:val="none" w:sz="0" w:space="0" w:color="auto"/>
            <w:left w:val="none" w:sz="0" w:space="0" w:color="auto"/>
            <w:bottom w:val="none" w:sz="0" w:space="0" w:color="auto"/>
            <w:right w:val="none" w:sz="0" w:space="0" w:color="auto"/>
          </w:divBdr>
        </w:div>
        <w:div w:id="2133016523">
          <w:marLeft w:val="0"/>
          <w:marRight w:val="0"/>
          <w:marTop w:val="0"/>
          <w:marBottom w:val="0"/>
          <w:divBdr>
            <w:top w:val="none" w:sz="0" w:space="0" w:color="auto"/>
            <w:left w:val="none" w:sz="0" w:space="0" w:color="auto"/>
            <w:bottom w:val="none" w:sz="0" w:space="0" w:color="auto"/>
            <w:right w:val="none" w:sz="0" w:space="0" w:color="auto"/>
          </w:divBdr>
        </w:div>
      </w:divsChild>
    </w:div>
    <w:div w:id="2017531382">
      <w:bodyDiv w:val="1"/>
      <w:marLeft w:val="0"/>
      <w:marRight w:val="0"/>
      <w:marTop w:val="0"/>
      <w:marBottom w:val="0"/>
      <w:divBdr>
        <w:top w:val="none" w:sz="0" w:space="0" w:color="auto"/>
        <w:left w:val="none" w:sz="0" w:space="0" w:color="auto"/>
        <w:bottom w:val="none" w:sz="0" w:space="0" w:color="auto"/>
        <w:right w:val="none" w:sz="0" w:space="0" w:color="auto"/>
      </w:divBdr>
    </w:div>
    <w:div w:id="20911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D79C-AE6D-41E0-9C1A-DAC0C17F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Pooya Tabesh</dc:creator>
  <cp:keywords/>
  <dc:description/>
  <cp:lastModifiedBy>Alex Tawse</cp:lastModifiedBy>
  <cp:revision>2</cp:revision>
  <cp:lastPrinted>2018-03-13T02:13:00Z</cp:lastPrinted>
  <dcterms:created xsi:type="dcterms:W3CDTF">2023-01-23T01:06:00Z</dcterms:created>
  <dcterms:modified xsi:type="dcterms:W3CDTF">2023-01-23T01:06:00Z</dcterms:modified>
</cp:coreProperties>
</file>